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A4B0" w14:textId="77777777" w:rsidR="008D3A13" w:rsidRPr="00612C08" w:rsidRDefault="008D3A13" w:rsidP="008D3A13">
      <w:pPr>
        <w:spacing w:line="360" w:lineRule="auto"/>
        <w:rPr>
          <w:szCs w:val="21"/>
        </w:rPr>
      </w:pPr>
      <w:r w:rsidRPr="00612C08">
        <w:rPr>
          <w:rFonts w:hint="eastAsia"/>
          <w:szCs w:val="21"/>
        </w:rPr>
        <w:t>附件</w:t>
      </w:r>
      <w:r w:rsidRPr="00612C08">
        <w:rPr>
          <w:rFonts w:hint="eastAsia"/>
          <w:szCs w:val="21"/>
        </w:rPr>
        <w:t xml:space="preserve">2 </w:t>
      </w:r>
      <w:r w:rsidRPr="00612C08">
        <w:rPr>
          <w:rFonts w:hint="eastAsia"/>
          <w:szCs w:val="21"/>
        </w:rPr>
        <w:t>毕业生登记表填表示意说明</w:t>
      </w:r>
    </w:p>
    <w:p w14:paraId="3AB9DA11" w14:textId="77777777" w:rsidR="008D3A13" w:rsidRDefault="008D3A13" w:rsidP="008D3A13">
      <w:pPr>
        <w:spacing w:line="360" w:lineRule="auto"/>
        <w:rPr>
          <w:sz w:val="24"/>
        </w:rPr>
      </w:pPr>
    </w:p>
    <w:p w14:paraId="06EF87C2" w14:textId="77777777" w:rsidR="008D3A13" w:rsidRPr="00EF0D2C" w:rsidRDefault="008D3A13" w:rsidP="008D3A13">
      <w:pPr>
        <w:spacing w:line="360" w:lineRule="auto"/>
        <w:rPr>
          <w:sz w:val="24"/>
        </w:rPr>
      </w:pPr>
    </w:p>
    <w:p w14:paraId="2E37DF31" w14:textId="77777777" w:rsidR="008D3A13" w:rsidRPr="00EF0D2C" w:rsidRDefault="008D3A13" w:rsidP="008D3A13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           </w:t>
      </w:r>
      <w:r w:rsidRPr="00C208AE">
        <w:rPr>
          <w:rFonts w:hint="eastAsia"/>
          <w:color w:val="FF0000"/>
          <w:sz w:val="24"/>
        </w:rPr>
        <w:t xml:space="preserve"> </w:t>
      </w:r>
      <w:r w:rsidRPr="00C208AE">
        <w:rPr>
          <w:rFonts w:hint="eastAsia"/>
          <w:color w:val="FF0000"/>
          <w:sz w:val="24"/>
        </w:rPr>
        <w:t>右角上用铅笔写上自己学号</w:t>
      </w:r>
    </w:p>
    <w:p w14:paraId="307A19BE" w14:textId="77777777" w:rsidR="008D3A13" w:rsidRPr="00EF0D2C" w:rsidRDefault="008D3A13" w:rsidP="008D3A13">
      <w:pPr>
        <w:spacing w:line="360" w:lineRule="auto"/>
        <w:rPr>
          <w:rFonts w:ascii="宋体"/>
          <w:sz w:val="24"/>
        </w:rPr>
      </w:pPr>
    </w:p>
    <w:p w14:paraId="573A57AD" w14:textId="77777777" w:rsidR="008D3A13" w:rsidRPr="00BB3102" w:rsidRDefault="008D3A13" w:rsidP="008D3A13">
      <w:pPr>
        <w:spacing w:line="360" w:lineRule="auto"/>
      </w:pPr>
    </w:p>
    <w:p w14:paraId="744276E3" w14:textId="77777777" w:rsidR="008D3A13" w:rsidRDefault="008D3A13" w:rsidP="00076466">
      <w:pPr>
        <w:spacing w:line="360" w:lineRule="auto"/>
        <w:ind w:firstLineChars="250" w:firstLine="1200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上海</w:t>
      </w:r>
      <w:r w:rsidRPr="00EC449D">
        <w:rPr>
          <w:rFonts w:ascii="黑体" w:eastAsia="黑体" w:hint="eastAsia"/>
          <w:sz w:val="48"/>
          <w:szCs w:val="48"/>
        </w:rPr>
        <w:t>高等学校毕业登记表</w:t>
      </w:r>
    </w:p>
    <w:p w14:paraId="34D7EA03" w14:textId="77777777" w:rsidR="008D3A13" w:rsidRPr="00076466" w:rsidRDefault="008D3A13" w:rsidP="008D3A13">
      <w:pPr>
        <w:spacing w:line="360" w:lineRule="auto"/>
        <w:ind w:firstLineChars="1100" w:firstLine="2310"/>
        <w:rPr>
          <w:b/>
          <w:sz w:val="20"/>
        </w:rPr>
      </w:pPr>
      <w:r>
        <w:rPr>
          <w:rFonts w:hint="eastAsia"/>
        </w:rPr>
        <w:t xml:space="preserve">     </w:t>
      </w:r>
      <w:r w:rsidRPr="00076466">
        <w:rPr>
          <w:rFonts w:hint="eastAsia"/>
          <w:b/>
          <w:sz w:val="40"/>
        </w:rPr>
        <w:t xml:space="preserve"> </w:t>
      </w:r>
      <w:r w:rsidRPr="00076466">
        <w:rPr>
          <w:rFonts w:hint="eastAsia"/>
          <w:b/>
          <w:sz w:val="36"/>
        </w:rPr>
        <w:t xml:space="preserve"> </w:t>
      </w:r>
      <w:r w:rsidR="00076466" w:rsidRPr="00076466">
        <w:rPr>
          <w:rFonts w:hint="eastAsia"/>
          <w:b/>
          <w:sz w:val="36"/>
        </w:rPr>
        <w:t>(</w:t>
      </w:r>
      <w:r w:rsidR="00076466" w:rsidRPr="00076466">
        <w:rPr>
          <w:rFonts w:hint="eastAsia"/>
          <w:b/>
          <w:sz w:val="36"/>
        </w:rPr>
        <w:t>研究生</w:t>
      </w:r>
      <w:r w:rsidR="00076466" w:rsidRPr="00076466">
        <w:rPr>
          <w:rFonts w:hint="eastAsia"/>
          <w:b/>
          <w:sz w:val="36"/>
        </w:rPr>
        <w:t>)</w:t>
      </w:r>
    </w:p>
    <w:p w14:paraId="5A393F31" w14:textId="77777777" w:rsidR="008D3A13" w:rsidRDefault="008D3A13" w:rsidP="008D3A13">
      <w:pPr>
        <w:spacing w:line="360" w:lineRule="auto"/>
        <w:ind w:firstLineChars="1100" w:firstLine="2310"/>
      </w:pPr>
    </w:p>
    <w:p w14:paraId="613A2D4A" w14:textId="77777777" w:rsidR="008D3A13" w:rsidRDefault="008D3A13" w:rsidP="008D3A13">
      <w:pPr>
        <w:spacing w:line="360" w:lineRule="auto"/>
        <w:ind w:firstLineChars="1100" w:firstLine="2310"/>
      </w:pPr>
    </w:p>
    <w:p w14:paraId="0FE85EB4" w14:textId="77777777" w:rsidR="008D3A13" w:rsidRDefault="008D3A13" w:rsidP="008D3A13">
      <w:pPr>
        <w:spacing w:line="360" w:lineRule="auto"/>
        <w:ind w:firstLineChars="1100" w:firstLine="2310"/>
      </w:pPr>
    </w:p>
    <w:p w14:paraId="6085EBAA" w14:textId="77777777" w:rsidR="008D3A13" w:rsidRDefault="008D3A13" w:rsidP="008D3A13">
      <w:pPr>
        <w:spacing w:line="360" w:lineRule="auto"/>
        <w:ind w:firstLineChars="1100" w:firstLine="3520"/>
        <w:rPr>
          <w:rFonts w:ascii="宋体"/>
          <w:sz w:val="32"/>
          <w:szCs w:val="32"/>
        </w:rPr>
      </w:pPr>
    </w:p>
    <w:p w14:paraId="0CAED584" w14:textId="77777777" w:rsidR="008D3A13" w:rsidRDefault="008D3A13" w:rsidP="008D3A13">
      <w:pPr>
        <w:spacing w:line="360" w:lineRule="auto"/>
        <w:ind w:firstLineChars="250" w:firstLine="800"/>
      </w:pPr>
      <w:r>
        <w:rPr>
          <w:rFonts w:ascii="宋体" w:hAnsi="宋体"/>
          <w:sz w:val="32"/>
          <w:szCs w:val="32"/>
        </w:rPr>
        <w:t xml:space="preserve"> </w:t>
      </w:r>
      <w:r w:rsidRPr="00EC449D">
        <w:rPr>
          <w:rFonts w:ascii="宋体" w:hAnsi="宋体" w:hint="eastAsia"/>
          <w:sz w:val="36"/>
          <w:szCs w:val="36"/>
        </w:rPr>
        <w:t>学校</w:t>
      </w:r>
      <w:r w:rsidR="00076466">
        <w:rPr>
          <w:rFonts w:ascii="宋体" w:hAnsi="宋体" w:hint="eastAsia"/>
          <w:sz w:val="36"/>
          <w:szCs w:val="36"/>
        </w:rPr>
        <w:t>（培养单位）</w:t>
      </w:r>
      <w:r w:rsidRPr="00EC449D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hint="eastAsia"/>
        </w:rPr>
        <w:t>同济大学</w:t>
      </w:r>
      <w:r>
        <w:rPr>
          <w:rFonts w:hint="eastAsia"/>
        </w:rPr>
        <w:t xml:space="preserve">   (</w:t>
      </w:r>
      <w:r>
        <w:rPr>
          <w:rFonts w:hint="eastAsia"/>
        </w:rPr>
        <w:t>不能简略为同济</w:t>
      </w:r>
      <w:r>
        <w:rPr>
          <w:rFonts w:hint="eastAsia"/>
        </w:rPr>
        <w:t>)</w:t>
      </w:r>
    </w:p>
    <w:p w14:paraId="2A41ECFD" w14:textId="77777777" w:rsidR="008D3A13" w:rsidRDefault="008D3A13" w:rsidP="008D3A13">
      <w:pPr>
        <w:spacing w:line="360" w:lineRule="auto"/>
        <w:rPr>
          <w:rFonts w:ascii="宋体"/>
          <w:sz w:val="36"/>
          <w:szCs w:val="36"/>
        </w:rPr>
      </w:pPr>
      <w:r w:rsidRPr="00EC449D">
        <w:rPr>
          <w:rFonts w:ascii="宋体" w:hAnsi="宋体"/>
          <w:sz w:val="36"/>
          <w:szCs w:val="36"/>
        </w:rPr>
        <w:t xml:space="preserve">    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院</w:t>
      </w:r>
      <w:r w:rsidRPr="00EC449D">
        <w:rPr>
          <w:rFonts w:ascii="宋体" w:hAnsi="宋体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系</w:t>
      </w:r>
      <w:r w:rsidRPr="00EC449D">
        <w:rPr>
          <w:rFonts w:ascii="宋体" w:hAnsi="宋体"/>
          <w:sz w:val="36"/>
          <w:szCs w:val="36"/>
          <w:u w:val="single"/>
        </w:rPr>
        <w:t xml:space="preserve">        </w:t>
      </w:r>
      <w:r w:rsidR="00C208AE">
        <w:rPr>
          <w:rFonts w:hint="eastAsia"/>
        </w:rPr>
        <w:t>汽车学院</w:t>
      </w:r>
      <w:r>
        <w:rPr>
          <w:rFonts w:hint="eastAsia"/>
        </w:rPr>
        <w:t xml:space="preserve"> </w:t>
      </w:r>
      <w:r>
        <w:rPr>
          <w:rFonts w:hint="eastAsia"/>
        </w:rPr>
        <w:t>（不能简略为</w:t>
      </w:r>
      <w:r w:rsidR="00C208AE">
        <w:rPr>
          <w:rFonts w:hint="eastAsia"/>
        </w:rPr>
        <w:t>汽车</w:t>
      </w:r>
      <w:r>
        <w:rPr>
          <w:rFonts w:hint="eastAsia"/>
        </w:rPr>
        <w:t>）</w:t>
      </w:r>
    </w:p>
    <w:p w14:paraId="3E2D7D0D" w14:textId="77777777" w:rsidR="008D3A13" w:rsidRDefault="008D3A13" w:rsidP="008D3A13">
      <w:pPr>
        <w:spacing w:line="360" w:lineRule="auto"/>
      </w:pPr>
      <w:r>
        <w:rPr>
          <w:rFonts w:ascii="宋体" w:hAnsi="宋体"/>
          <w:sz w:val="36"/>
          <w:szCs w:val="36"/>
        </w:rPr>
        <w:t xml:space="preserve">     </w:t>
      </w:r>
      <w:r>
        <w:rPr>
          <w:rFonts w:ascii="宋体" w:hAnsi="宋体" w:hint="eastAsia"/>
          <w:sz w:val="36"/>
          <w:szCs w:val="36"/>
        </w:rPr>
        <w:t>专</w:t>
      </w:r>
      <w:r>
        <w:rPr>
          <w:rFonts w:ascii="宋体" w:hAnsi="宋体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业</w:t>
      </w:r>
      <w:r w:rsidRPr="00EC449D">
        <w:rPr>
          <w:rFonts w:ascii="宋体" w:hAnsi="宋体"/>
          <w:sz w:val="36"/>
          <w:szCs w:val="36"/>
          <w:u w:val="single"/>
        </w:rPr>
        <w:t xml:space="preserve">    </w:t>
      </w:r>
      <w:r w:rsidR="00C208AE">
        <w:rPr>
          <w:rFonts w:hint="eastAsia"/>
        </w:rPr>
        <w:t>车辆工程（汽车）</w:t>
      </w:r>
      <w:r w:rsidR="00C208AE">
        <w:rPr>
          <w:rFonts w:hint="eastAsia"/>
        </w:rPr>
        <w:t>/</w:t>
      </w:r>
      <w:r w:rsidR="00C208AE">
        <w:rPr>
          <w:rFonts w:hint="eastAsia"/>
        </w:rPr>
        <w:t>动力机械及工程等</w:t>
      </w:r>
      <w:r w:rsidR="00C208AE">
        <w:rPr>
          <w:rFonts w:hint="eastAsia"/>
        </w:rPr>
        <w:t xml:space="preserve"> </w:t>
      </w:r>
      <w:r>
        <w:rPr>
          <w:rFonts w:hint="eastAsia"/>
        </w:rPr>
        <w:t>（不能简略为</w:t>
      </w:r>
      <w:r w:rsidR="00C208AE">
        <w:rPr>
          <w:rFonts w:hint="eastAsia"/>
        </w:rPr>
        <w:t>车辆</w:t>
      </w:r>
      <w:r>
        <w:rPr>
          <w:rFonts w:hint="eastAsia"/>
        </w:rPr>
        <w:t>）</w:t>
      </w:r>
    </w:p>
    <w:p w14:paraId="72233F13" w14:textId="77777777" w:rsidR="00076466" w:rsidRPr="00076466" w:rsidRDefault="00076466" w:rsidP="00076466">
      <w:pPr>
        <w:spacing w:line="360" w:lineRule="auto"/>
        <w:ind w:firstLineChars="250" w:firstLine="900"/>
        <w:rPr>
          <w:rFonts w:ascii="宋体"/>
          <w:sz w:val="36"/>
          <w:szCs w:val="36"/>
        </w:rPr>
      </w:pPr>
      <w:r w:rsidRPr="00076466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  </w:t>
      </w:r>
      <w:r w:rsidRPr="00076466">
        <w:rPr>
          <w:rFonts w:hint="eastAsia"/>
          <w:sz w:val="36"/>
          <w:szCs w:val="36"/>
        </w:rPr>
        <w:t>号</w:t>
      </w:r>
      <w:r w:rsidRPr="00EC449D">
        <w:rPr>
          <w:rFonts w:ascii="宋体" w:hAnsi="宋体"/>
          <w:sz w:val="36"/>
          <w:szCs w:val="36"/>
          <w:u w:val="single"/>
        </w:rPr>
        <w:t xml:space="preserve">        </w:t>
      </w:r>
    </w:p>
    <w:p w14:paraId="4D37B68F" w14:textId="77777777" w:rsidR="008D3A13" w:rsidRDefault="008D3A13" w:rsidP="008D3A13">
      <w:pPr>
        <w:spacing w:line="360" w:lineRule="auto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</w:t>
      </w:r>
      <w:r>
        <w:rPr>
          <w:rFonts w:ascii="宋体" w:hAnsi="宋体" w:hint="eastAsia"/>
          <w:sz w:val="36"/>
          <w:szCs w:val="36"/>
        </w:rPr>
        <w:t>姓</w:t>
      </w:r>
      <w:r>
        <w:rPr>
          <w:rFonts w:ascii="宋体" w:hAnsi="宋体"/>
          <w:sz w:val="36"/>
          <w:szCs w:val="36"/>
        </w:rPr>
        <w:t xml:space="preserve">   </w:t>
      </w:r>
      <w:r>
        <w:rPr>
          <w:rFonts w:ascii="宋体" w:hAnsi="宋体" w:hint="eastAsia"/>
          <w:sz w:val="36"/>
          <w:szCs w:val="36"/>
        </w:rPr>
        <w:t>名</w:t>
      </w:r>
      <w:r w:rsidRPr="00EC449D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hint="eastAsia"/>
        </w:rPr>
        <w:t>以身份证上姓名为准</w:t>
      </w:r>
      <w:r>
        <w:rPr>
          <w:rFonts w:hint="eastAsia"/>
        </w:rPr>
        <w:t xml:space="preserve"> </w:t>
      </w:r>
      <w:r>
        <w:rPr>
          <w:rFonts w:hint="eastAsia"/>
        </w:rPr>
        <w:t>（不能随意填写）</w:t>
      </w:r>
    </w:p>
    <w:p w14:paraId="6D63731F" w14:textId="2DA0E4D3" w:rsidR="008D3A13" w:rsidRPr="0037463D" w:rsidRDefault="008D3A13" w:rsidP="008D3A1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36"/>
          <w:szCs w:val="36"/>
        </w:rPr>
        <w:t xml:space="preserve">     </w:t>
      </w:r>
      <w:commentRangeStart w:id="0"/>
      <w:r>
        <w:rPr>
          <w:rFonts w:ascii="宋体" w:hAnsi="宋体" w:hint="eastAsia"/>
          <w:sz w:val="36"/>
          <w:szCs w:val="36"/>
        </w:rPr>
        <w:t>填表日期</w:t>
      </w:r>
      <w:commentRangeEnd w:id="0"/>
      <w:r>
        <w:rPr>
          <w:rStyle w:val="a3"/>
        </w:rPr>
        <w:commentReference w:id="0"/>
      </w:r>
      <w:r w:rsidRPr="00EC449D">
        <w:rPr>
          <w:rFonts w:ascii="宋体" w:hAnsi="宋体"/>
          <w:sz w:val="36"/>
          <w:szCs w:val="36"/>
          <w:u w:val="single"/>
        </w:rPr>
        <w:t xml:space="preserve">    </w:t>
      </w:r>
      <w:r w:rsidRPr="0070041B">
        <w:rPr>
          <w:rFonts w:ascii="宋体" w:hAnsi="宋体"/>
          <w:sz w:val="24"/>
          <w:u w:val="single"/>
        </w:rPr>
        <w:t xml:space="preserve"> </w:t>
      </w:r>
      <w:ins w:id="1" w:author="房亮" w:date="2019-03-08T09:10:00Z">
        <w:r w:rsidR="00F92979">
          <w:rPr>
            <w:rFonts w:ascii="宋体" w:hAnsi="宋体"/>
            <w:sz w:val="24"/>
            <w:u w:val="single"/>
          </w:rPr>
          <w:t xml:space="preserve">  </w:t>
        </w:r>
      </w:ins>
      <w:del w:id="2" w:author="房亮" w:date="2019-03-08T09:10:00Z">
        <w:r w:rsidDel="00F92979">
          <w:rPr>
            <w:rFonts w:ascii="宋体" w:hAnsi="宋体" w:hint="eastAsia"/>
            <w:sz w:val="24"/>
            <w:u w:val="single"/>
          </w:rPr>
          <w:delText>2018</w:delText>
        </w:r>
        <w:r w:rsidRPr="0070041B" w:rsidDel="00F92979">
          <w:rPr>
            <w:rFonts w:ascii="宋体" w:hAnsi="宋体"/>
            <w:sz w:val="24"/>
            <w:u w:val="single"/>
          </w:rPr>
          <w:delText xml:space="preserve"> </w:delText>
        </w:r>
      </w:del>
      <w:r w:rsidRPr="0070041B">
        <w:rPr>
          <w:rFonts w:ascii="宋体" w:hAnsi="宋体" w:hint="eastAsia"/>
          <w:sz w:val="24"/>
        </w:rPr>
        <w:t>年</w:t>
      </w:r>
      <w:r w:rsidRPr="0070041B">
        <w:rPr>
          <w:rFonts w:ascii="宋体" w:hAnsi="宋体"/>
          <w:sz w:val="24"/>
          <w:u w:val="single"/>
        </w:rPr>
        <w:t xml:space="preserve">  </w:t>
      </w:r>
      <w:del w:id="3" w:author="房亮" w:date="2019-03-08T09:10:00Z">
        <w:r w:rsidDel="00F92979">
          <w:rPr>
            <w:rFonts w:ascii="宋体" w:hAnsi="宋体" w:hint="eastAsia"/>
            <w:sz w:val="24"/>
            <w:u w:val="single"/>
          </w:rPr>
          <w:delText>6</w:delText>
        </w:r>
      </w:del>
      <w:r w:rsidRPr="0070041B">
        <w:rPr>
          <w:rFonts w:ascii="宋体" w:hAnsi="宋体"/>
          <w:sz w:val="24"/>
          <w:u w:val="single"/>
        </w:rPr>
        <w:t xml:space="preserve">  </w:t>
      </w:r>
      <w:r w:rsidRPr="0070041B">
        <w:rPr>
          <w:rFonts w:ascii="宋体" w:hAnsi="宋体" w:hint="eastAsia"/>
          <w:sz w:val="24"/>
        </w:rPr>
        <w:t>月</w:t>
      </w:r>
      <w:r w:rsidRPr="0070041B">
        <w:rPr>
          <w:rFonts w:ascii="宋体" w:hAnsi="宋体"/>
          <w:sz w:val="24"/>
          <w:u w:val="single"/>
        </w:rPr>
        <w:t xml:space="preserve">   </w:t>
      </w:r>
      <w:del w:id="4" w:author="房亮" w:date="2019-03-08T09:10:00Z">
        <w:r w:rsidDel="00F92979">
          <w:rPr>
            <w:rFonts w:ascii="宋体" w:hAnsi="宋体" w:hint="eastAsia"/>
            <w:sz w:val="24"/>
            <w:u w:val="single"/>
          </w:rPr>
          <w:delText>30</w:delText>
        </w:r>
        <w:r w:rsidRPr="0070041B" w:rsidDel="00F92979">
          <w:rPr>
            <w:rFonts w:ascii="宋体" w:hAnsi="宋体"/>
            <w:sz w:val="24"/>
            <w:u w:val="single"/>
          </w:rPr>
          <w:delText xml:space="preserve"> </w:delText>
        </w:r>
      </w:del>
      <w:r w:rsidRPr="0070041B">
        <w:rPr>
          <w:rFonts w:ascii="宋体" w:hAnsi="宋体"/>
          <w:sz w:val="24"/>
          <w:u w:val="single"/>
        </w:rPr>
        <w:t xml:space="preserve">  </w:t>
      </w:r>
    </w:p>
    <w:p w14:paraId="1B44710A" w14:textId="77777777" w:rsidR="008D3A13" w:rsidRDefault="008D3A13" w:rsidP="008D3A13">
      <w:pPr>
        <w:spacing w:line="360" w:lineRule="auto"/>
        <w:ind w:leftChars="800" w:left="1680" w:firstLineChars="150" w:firstLine="315"/>
      </w:pPr>
    </w:p>
    <w:p w14:paraId="2BB13B04" w14:textId="77777777" w:rsidR="008D3A13" w:rsidRDefault="008D3A13" w:rsidP="008D3A13">
      <w:pPr>
        <w:spacing w:line="360" w:lineRule="auto"/>
        <w:ind w:leftChars="800" w:left="1680" w:firstLineChars="150" w:firstLine="315"/>
      </w:pPr>
    </w:p>
    <w:p w14:paraId="4931CCA3" w14:textId="77777777" w:rsidR="008D3A13" w:rsidRDefault="008D3A13" w:rsidP="008D3A13">
      <w:pPr>
        <w:spacing w:line="360" w:lineRule="auto"/>
      </w:pPr>
    </w:p>
    <w:p w14:paraId="16846E4C" w14:textId="77777777" w:rsidR="008D3A13" w:rsidRDefault="008D3A13" w:rsidP="008D3A13">
      <w:pPr>
        <w:spacing w:line="360" w:lineRule="auto"/>
      </w:pPr>
    </w:p>
    <w:p w14:paraId="71880E5B" w14:textId="77777777" w:rsidR="008D3A13" w:rsidRPr="00D022B0" w:rsidRDefault="008D3A13" w:rsidP="008D3A13">
      <w:pPr>
        <w:spacing w:line="360" w:lineRule="auto"/>
        <w:rPr>
          <w:rFonts w:ascii="宋体"/>
          <w:sz w:val="36"/>
          <w:szCs w:val="36"/>
        </w:rPr>
      </w:pPr>
    </w:p>
    <w:p w14:paraId="0B9BB478" w14:textId="77777777" w:rsidR="008D3A13" w:rsidRDefault="008D3A13" w:rsidP="00C208AE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上海</w:t>
      </w:r>
      <w:r w:rsidR="00C208AE">
        <w:rPr>
          <w:rFonts w:ascii="黑体" w:eastAsia="黑体" w:hAnsi="宋体" w:hint="eastAsia"/>
          <w:sz w:val="36"/>
          <w:szCs w:val="36"/>
        </w:rPr>
        <w:t>市</w:t>
      </w:r>
      <w:r w:rsidRPr="00EC449D">
        <w:rPr>
          <w:rFonts w:ascii="黑体" w:eastAsia="黑体" w:hAnsi="宋体" w:hint="eastAsia"/>
          <w:sz w:val="36"/>
          <w:szCs w:val="36"/>
        </w:rPr>
        <w:t>教育</w:t>
      </w:r>
      <w:r>
        <w:rPr>
          <w:rFonts w:ascii="黑体" w:eastAsia="黑体" w:hAnsi="宋体" w:hint="eastAsia"/>
          <w:sz w:val="36"/>
          <w:szCs w:val="36"/>
        </w:rPr>
        <w:t>委员会制</w:t>
      </w:r>
    </w:p>
    <w:p w14:paraId="6F67195C" w14:textId="77777777" w:rsidR="00B06CC4" w:rsidRDefault="00B06CC4"/>
    <w:p w14:paraId="6144E059" w14:textId="77777777" w:rsidR="008D3A13" w:rsidRDefault="008D3A13"/>
    <w:p w14:paraId="2A5F8EF9" w14:textId="77777777" w:rsidR="008D3A13" w:rsidRDefault="008D3A13"/>
    <w:p w14:paraId="2EFCBBBA" w14:textId="77777777" w:rsidR="008D3A13" w:rsidRDefault="008D3A13"/>
    <w:p w14:paraId="30BA9D2C" w14:textId="77777777" w:rsidR="008D3A13" w:rsidRDefault="008D3A13"/>
    <w:p w14:paraId="022C6938" w14:textId="77777777" w:rsidR="008D3A13" w:rsidRDefault="008D3A13" w:rsidP="008D3A13">
      <w:pPr>
        <w:spacing w:line="360" w:lineRule="auto"/>
        <w:ind w:firstLineChars="695" w:firstLine="3628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表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说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明</w:t>
      </w:r>
    </w:p>
    <w:p w14:paraId="7CCD40B6" w14:textId="77777777" w:rsidR="00C208AE" w:rsidRDefault="00C208AE" w:rsidP="00C208AE">
      <w:pPr>
        <w:pStyle w:val="a8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本表用钢笔、黑水笔填写，字迹要清楚。</w:t>
      </w:r>
    </w:p>
    <w:p w14:paraId="69388F3C" w14:textId="77777777" w:rsidR="008D3A13" w:rsidRPr="00CE1041" w:rsidRDefault="008D3A13" w:rsidP="00C208AE">
      <w:pPr>
        <w:pStyle w:val="a8"/>
        <w:numPr>
          <w:ilvl w:val="0"/>
          <w:numId w:val="2"/>
        </w:numPr>
        <w:ind w:firstLineChars="0"/>
        <w:rPr>
          <w:sz w:val="28"/>
        </w:rPr>
      </w:pPr>
      <w:r w:rsidRPr="00CE1041">
        <w:rPr>
          <w:rFonts w:hint="eastAsia"/>
          <w:sz w:val="28"/>
        </w:rPr>
        <w:t>表内</w:t>
      </w:r>
      <w:r>
        <w:rPr>
          <w:rFonts w:hint="eastAsia"/>
          <w:sz w:val="28"/>
        </w:rPr>
        <w:t>属本人</w:t>
      </w:r>
      <w:r w:rsidRPr="00CE1041">
        <w:rPr>
          <w:rFonts w:hint="eastAsia"/>
          <w:sz w:val="28"/>
        </w:rPr>
        <w:t>填写</w:t>
      </w:r>
      <w:r>
        <w:rPr>
          <w:rFonts w:hint="eastAsia"/>
          <w:sz w:val="28"/>
        </w:rPr>
        <w:t>的项目</w:t>
      </w:r>
      <w:r w:rsidRPr="00CE1041">
        <w:rPr>
          <w:rFonts w:hint="eastAsia"/>
          <w:sz w:val="28"/>
        </w:rPr>
        <w:t>，如有情况不明无法填写时应写“不清”、“不详”及其原因，如无该项情况，亦应写“无”</w:t>
      </w:r>
      <w:r w:rsidR="00C208AE">
        <w:rPr>
          <w:rFonts w:hint="eastAsia"/>
          <w:sz w:val="28"/>
        </w:rPr>
        <w:t>，所有栏目不得空白</w:t>
      </w:r>
      <w:r w:rsidRPr="00CE1041">
        <w:rPr>
          <w:rFonts w:hint="eastAsia"/>
          <w:sz w:val="28"/>
        </w:rPr>
        <w:t>。</w:t>
      </w:r>
    </w:p>
    <w:p w14:paraId="39DBF126" w14:textId="77777777" w:rsidR="008D3A13" w:rsidRPr="00CE1041" w:rsidRDefault="008D3A13" w:rsidP="008D3A13">
      <w:pPr>
        <w:pStyle w:val="a8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如有其他情况或问题需要说明时，请写在“备注”栏内。</w:t>
      </w:r>
    </w:p>
    <w:p w14:paraId="45BF1E6A" w14:textId="77777777" w:rsidR="008D3A13" w:rsidRDefault="008D3A13" w:rsidP="008D3A13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贴最近一寸正面半身</w:t>
      </w:r>
      <w:r w:rsidR="006E2E6A">
        <w:rPr>
          <w:rFonts w:hint="eastAsia"/>
          <w:sz w:val="28"/>
        </w:rPr>
        <w:t>免冠</w:t>
      </w:r>
      <w:r>
        <w:rPr>
          <w:rFonts w:hint="eastAsia"/>
          <w:sz w:val="28"/>
        </w:rPr>
        <w:t>照片。</w:t>
      </w:r>
    </w:p>
    <w:p w14:paraId="4FFE99A8" w14:textId="77777777" w:rsidR="008D3A13" w:rsidRDefault="008D3A13" w:rsidP="008D3A13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“本人身体健康状况”主要填写有无疾病和体质强弱状况。</w:t>
      </w:r>
    </w:p>
    <w:p w14:paraId="75599101" w14:textId="5739AB6E" w:rsidR="008D3A13" w:rsidRPr="00CE1041" w:rsidRDefault="008D3A13" w:rsidP="008D3A13">
      <w:pPr>
        <w:pStyle w:val="a8"/>
        <w:numPr>
          <w:ilvl w:val="0"/>
          <w:numId w:val="2"/>
        </w:numPr>
        <w:ind w:firstLineChars="0"/>
        <w:rPr>
          <w:sz w:val="28"/>
        </w:rPr>
      </w:pPr>
      <w:r w:rsidRPr="00CE1041">
        <w:rPr>
          <w:rFonts w:hint="eastAsia"/>
          <w:sz w:val="28"/>
        </w:rPr>
        <w:t>“本人</w:t>
      </w:r>
      <w:r>
        <w:rPr>
          <w:rFonts w:hint="eastAsia"/>
          <w:sz w:val="28"/>
        </w:rPr>
        <w:t>简历</w:t>
      </w:r>
      <w:r w:rsidRPr="00CE1041">
        <w:rPr>
          <w:rFonts w:hint="eastAsia"/>
          <w:sz w:val="28"/>
        </w:rPr>
        <w:t>”自入</w:t>
      </w:r>
      <w:r w:rsidR="003608F0">
        <w:rPr>
          <w:rFonts w:hint="eastAsia"/>
          <w:sz w:val="28"/>
        </w:rPr>
        <w:t>大</w:t>
      </w:r>
      <w:r w:rsidRPr="00CE1041">
        <w:rPr>
          <w:rFonts w:hint="eastAsia"/>
          <w:sz w:val="28"/>
        </w:rPr>
        <w:t>学时起，依时间顺序详细填写，年月要衔接。中途间断学习和工作的时间也要填入，并加说明。</w:t>
      </w:r>
    </w:p>
    <w:p w14:paraId="081CBE71" w14:textId="77777777" w:rsidR="008D3A13" w:rsidRDefault="008D3A13" w:rsidP="008D3A13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“家庭主要成员”是指直系亲属（父母和爱人、子女）。“主要社会关系”是指对本人影响较大、关系密切的亲友。</w:t>
      </w:r>
    </w:p>
    <w:p w14:paraId="51C297E4" w14:textId="77777777" w:rsidR="008D3A13" w:rsidRPr="00CE1041" w:rsidRDefault="008D3A13" w:rsidP="008D3A13">
      <w:pPr>
        <w:numPr>
          <w:ilvl w:val="0"/>
          <w:numId w:val="2"/>
        </w:numPr>
      </w:pPr>
      <w:r w:rsidRPr="00CE1041">
        <w:rPr>
          <w:rFonts w:hint="eastAsia"/>
          <w:sz w:val="28"/>
        </w:rPr>
        <w:t>请如实填写表内栏目</w:t>
      </w:r>
      <w:r>
        <w:rPr>
          <w:rFonts w:hint="eastAsia"/>
          <w:sz w:val="28"/>
        </w:rPr>
        <w:t>，并对所填内容的真实性、完整性负责。</w:t>
      </w:r>
    </w:p>
    <w:p w14:paraId="3149F16D" w14:textId="77777777" w:rsidR="008D3A13" w:rsidRDefault="008D3A13" w:rsidP="008D3A13">
      <w:pPr>
        <w:rPr>
          <w:sz w:val="28"/>
        </w:rPr>
      </w:pPr>
    </w:p>
    <w:p w14:paraId="7CBFB624" w14:textId="77777777" w:rsidR="008D3A13" w:rsidRDefault="008D3A13" w:rsidP="008D3A13">
      <w:pPr>
        <w:rPr>
          <w:sz w:val="28"/>
        </w:rPr>
      </w:pPr>
    </w:p>
    <w:p w14:paraId="61BB7139" w14:textId="77777777" w:rsidR="008D3A13" w:rsidRDefault="008D3A13" w:rsidP="008D3A13">
      <w:pPr>
        <w:rPr>
          <w:sz w:val="28"/>
        </w:rPr>
      </w:pPr>
    </w:p>
    <w:p w14:paraId="6EF37225" w14:textId="77777777" w:rsidR="008D3A13" w:rsidRDefault="008D3A13" w:rsidP="008D3A13">
      <w:pPr>
        <w:rPr>
          <w:sz w:val="28"/>
        </w:rPr>
      </w:pPr>
    </w:p>
    <w:p w14:paraId="0C6ED880" w14:textId="77777777" w:rsidR="008D3A13" w:rsidRPr="00D028EC" w:rsidRDefault="008D3A13" w:rsidP="008D3A13">
      <w:pPr>
        <w:rPr>
          <w:sz w:val="28"/>
        </w:rPr>
      </w:pPr>
    </w:p>
    <w:p w14:paraId="13745F13" w14:textId="77777777" w:rsidR="008D3A13" w:rsidRDefault="008D3A13" w:rsidP="008D3A13">
      <w:pPr>
        <w:rPr>
          <w:sz w:val="28"/>
        </w:rPr>
      </w:pPr>
    </w:p>
    <w:p w14:paraId="727014B2" w14:textId="77777777" w:rsidR="008D3A13" w:rsidRDefault="008D3A13" w:rsidP="008D3A13">
      <w:pPr>
        <w:rPr>
          <w:sz w:val="28"/>
        </w:rPr>
      </w:pPr>
    </w:p>
    <w:p w14:paraId="50D6E4BA" w14:textId="77777777" w:rsidR="008D3A13" w:rsidRDefault="008D3A13" w:rsidP="008D3A13">
      <w:pPr>
        <w:rPr>
          <w:sz w:val="28"/>
        </w:rPr>
      </w:pPr>
    </w:p>
    <w:p w14:paraId="5F119B58" w14:textId="77777777" w:rsidR="008D3A13" w:rsidRDefault="008D3A13"/>
    <w:tbl>
      <w:tblPr>
        <w:tblpPr w:leftFromText="180" w:rightFromText="180" w:vertAnchor="text" w:tblpX="-459" w:tblpY="1"/>
        <w:tblOverlap w:val="never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568"/>
        <w:gridCol w:w="1135"/>
        <w:gridCol w:w="991"/>
        <w:gridCol w:w="1417"/>
        <w:gridCol w:w="994"/>
        <w:gridCol w:w="2267"/>
      </w:tblGrid>
      <w:tr w:rsidR="008D3A13" w:rsidRPr="00007419" w14:paraId="1B6541DC" w14:textId="77777777" w:rsidTr="00633A02">
        <w:trPr>
          <w:cantSplit/>
          <w:trHeight w:val="841"/>
        </w:trPr>
        <w:tc>
          <w:tcPr>
            <w:tcW w:w="922" w:type="pct"/>
            <w:vAlign w:val="center"/>
          </w:tcPr>
          <w:p w14:paraId="41816EC3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commentRangeStart w:id="5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commentRangeEnd w:id="5"/>
            <w:r w:rsidR="007D42C6">
              <w:rPr>
                <w:rStyle w:val="a3"/>
                <w:lang w:val="x-none" w:eastAsia="x-none"/>
              </w:rPr>
              <w:commentReference w:id="5"/>
            </w:r>
          </w:p>
        </w:tc>
        <w:tc>
          <w:tcPr>
            <w:tcW w:w="314" w:type="pct"/>
            <w:vAlign w:val="center"/>
          </w:tcPr>
          <w:p w14:paraId="1D8308FB" w14:textId="77777777" w:rsidR="008D3A13" w:rsidRDefault="008D3A13" w:rsidP="00761503">
            <w:pPr>
              <w:spacing w:line="480" w:lineRule="exact"/>
              <w:jc w:val="left"/>
              <w:rPr>
                <w:sz w:val="24"/>
              </w:rPr>
            </w:pPr>
          </w:p>
        </w:tc>
        <w:tc>
          <w:tcPr>
            <w:tcW w:w="628" w:type="pct"/>
            <w:vAlign w:val="center"/>
          </w:tcPr>
          <w:p w14:paraId="46FC4C5E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48" w:type="pct"/>
            <w:vAlign w:val="center"/>
          </w:tcPr>
          <w:p w14:paraId="580A7B0D" w14:textId="77777777" w:rsidR="008D3A13" w:rsidRDefault="008D3A13" w:rsidP="00761503">
            <w:pPr>
              <w:spacing w:line="480" w:lineRule="exact"/>
              <w:jc w:val="left"/>
              <w:rPr>
                <w:sz w:val="24"/>
              </w:rPr>
            </w:pPr>
            <w:r w:rsidRPr="00641BDC">
              <w:rPr>
                <w:rFonts w:hint="eastAsia"/>
                <w:szCs w:val="21"/>
              </w:rPr>
              <w:t>男</w:t>
            </w:r>
            <w:r w:rsidRPr="00641BDC">
              <w:rPr>
                <w:rFonts w:hint="eastAsia"/>
                <w:szCs w:val="21"/>
              </w:rPr>
              <w:t>/</w:t>
            </w:r>
            <w:r w:rsidRPr="00641BDC">
              <w:rPr>
                <w:rFonts w:hint="eastAsia"/>
                <w:szCs w:val="21"/>
              </w:rPr>
              <w:t>女</w:t>
            </w:r>
          </w:p>
        </w:tc>
        <w:tc>
          <w:tcPr>
            <w:tcW w:w="784" w:type="pct"/>
          </w:tcPr>
          <w:p w14:paraId="251F97D0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commentRangeStart w:id="6"/>
            <w:r>
              <w:rPr>
                <w:rFonts w:hint="eastAsia"/>
                <w:sz w:val="24"/>
              </w:rPr>
              <w:t>籍贯</w:t>
            </w:r>
            <w:commentRangeEnd w:id="6"/>
            <w:r>
              <w:rPr>
                <w:rStyle w:val="a3"/>
                <w:lang w:val="x-none" w:eastAsia="x-none"/>
              </w:rPr>
              <w:commentReference w:id="6"/>
            </w:r>
          </w:p>
        </w:tc>
        <w:tc>
          <w:tcPr>
            <w:tcW w:w="550" w:type="pct"/>
          </w:tcPr>
          <w:p w14:paraId="480FC43A" w14:textId="77777777" w:rsidR="008D3A13" w:rsidRDefault="008D3A13" w:rsidP="00761503">
            <w:pPr>
              <w:spacing w:line="480" w:lineRule="exact"/>
              <w:jc w:val="left"/>
              <w:rPr>
                <w:sz w:val="24"/>
              </w:rPr>
            </w:pPr>
          </w:p>
        </w:tc>
        <w:tc>
          <w:tcPr>
            <w:tcW w:w="1254" w:type="pct"/>
            <w:vMerge w:val="restart"/>
            <w:vAlign w:val="center"/>
          </w:tcPr>
          <w:p w14:paraId="1FE7D1B8" w14:textId="77777777" w:rsidR="008D3A13" w:rsidRPr="00007419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commentRangeStart w:id="7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最近正面一寸半身脱帽照片</w:t>
            </w:r>
            <w:r>
              <w:rPr>
                <w:rFonts w:hint="eastAsia"/>
                <w:sz w:val="24"/>
              </w:rPr>
              <w:t>）</w:t>
            </w:r>
            <w:commentRangeEnd w:id="7"/>
            <w:r>
              <w:rPr>
                <w:rStyle w:val="a3"/>
              </w:rPr>
              <w:commentReference w:id="7"/>
            </w:r>
          </w:p>
        </w:tc>
      </w:tr>
      <w:tr w:rsidR="008D3A13" w14:paraId="47E55FC6" w14:textId="77777777" w:rsidTr="00633A02">
        <w:trPr>
          <w:cantSplit/>
          <w:trHeight w:val="839"/>
        </w:trPr>
        <w:tc>
          <w:tcPr>
            <w:tcW w:w="922" w:type="pct"/>
            <w:vAlign w:val="center"/>
          </w:tcPr>
          <w:p w14:paraId="169C4960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314" w:type="pct"/>
            <w:vAlign w:val="center"/>
          </w:tcPr>
          <w:p w14:paraId="04B7A10D" w14:textId="30BCBCA1" w:rsidR="008D3A13" w:rsidRPr="00F92979" w:rsidRDefault="00F92979" w:rsidP="00F92979">
            <w:pPr>
              <w:pStyle w:val="a4"/>
              <w:rPr>
                <w:rFonts w:hint="eastAsia"/>
                <w:lang w:eastAsia="zh-CN"/>
              </w:rPr>
            </w:pPr>
            <w:r>
              <w:rPr>
                <w:rStyle w:val="a3"/>
              </w:rPr>
              <w:annotationRef/>
            </w: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XX/</w:t>
            </w: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628" w:type="pct"/>
            <w:vAlign w:val="center"/>
          </w:tcPr>
          <w:p w14:paraId="13AA138B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548" w:type="pct"/>
            <w:vAlign w:val="center"/>
          </w:tcPr>
          <w:p w14:paraId="7EBC683A" w14:textId="77777777" w:rsidR="008D3A13" w:rsidRPr="00C94134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身份证年月日</w:t>
            </w:r>
          </w:p>
        </w:tc>
        <w:tc>
          <w:tcPr>
            <w:tcW w:w="784" w:type="pct"/>
          </w:tcPr>
          <w:p w14:paraId="1CF763C5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50" w:type="pct"/>
          </w:tcPr>
          <w:p w14:paraId="59BB4938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族</w:t>
            </w:r>
            <w:r>
              <w:rPr>
                <w:rFonts w:hint="eastAsia"/>
                <w:szCs w:val="21"/>
              </w:rPr>
              <w:t>，全称</w:t>
            </w:r>
          </w:p>
        </w:tc>
        <w:tc>
          <w:tcPr>
            <w:tcW w:w="1254" w:type="pct"/>
            <w:vMerge/>
            <w:vAlign w:val="center"/>
          </w:tcPr>
          <w:p w14:paraId="00F4BC38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8D3A13" w14:paraId="347500C3" w14:textId="77777777" w:rsidTr="00633A02">
        <w:trPr>
          <w:cantSplit/>
          <w:trHeight w:val="710"/>
        </w:trPr>
        <w:tc>
          <w:tcPr>
            <w:tcW w:w="922" w:type="pct"/>
            <w:vAlign w:val="center"/>
          </w:tcPr>
          <w:p w14:paraId="459807F2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0" w:type="pct"/>
            <w:gridSpan w:val="3"/>
            <w:vAlign w:val="center"/>
          </w:tcPr>
          <w:p w14:paraId="7475AC1F" w14:textId="1DD5E605" w:rsidR="008D3A13" w:rsidRDefault="00F92979" w:rsidP="00761503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中共党员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共青团员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群众</w:t>
            </w:r>
          </w:p>
        </w:tc>
        <w:tc>
          <w:tcPr>
            <w:tcW w:w="784" w:type="pct"/>
          </w:tcPr>
          <w:p w14:paraId="61591FF7" w14:textId="23AA50F2" w:rsidR="008D3A13" w:rsidRDefault="00633A02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8D3A13">
              <w:rPr>
                <w:rFonts w:hint="eastAsia"/>
                <w:sz w:val="24"/>
              </w:rPr>
              <w:t>姓名</w:t>
            </w:r>
          </w:p>
        </w:tc>
        <w:tc>
          <w:tcPr>
            <w:tcW w:w="550" w:type="pct"/>
          </w:tcPr>
          <w:p w14:paraId="332C2691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54" w:type="pct"/>
            <w:vMerge/>
            <w:vAlign w:val="center"/>
          </w:tcPr>
          <w:p w14:paraId="3FD0485D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8D3A13" w14:paraId="4A81F14E" w14:textId="77777777" w:rsidTr="00633A02">
        <w:trPr>
          <w:cantSplit/>
          <w:trHeight w:val="718"/>
        </w:trPr>
        <w:tc>
          <w:tcPr>
            <w:tcW w:w="922" w:type="pct"/>
            <w:vAlign w:val="center"/>
          </w:tcPr>
          <w:p w14:paraId="07AAFEAD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490" w:type="pct"/>
            <w:gridSpan w:val="3"/>
            <w:vAlign w:val="center"/>
          </w:tcPr>
          <w:p w14:paraId="45F8F16A" w14:textId="68EA5A8D" w:rsidR="008D3A13" w:rsidRPr="00F92979" w:rsidRDefault="00F92979" w:rsidP="00F92979">
            <w:pPr>
              <w:pStyle w:val="a4"/>
            </w:pPr>
            <w:r>
              <w:rPr>
                <w:rStyle w:val="a3"/>
              </w:rPr>
              <w:annotationRef/>
            </w:r>
            <w:r>
              <w:rPr>
                <w:rFonts w:hint="eastAsia"/>
                <w:lang w:eastAsia="zh-CN"/>
              </w:rPr>
              <w:t>十八位（尾号为</w:t>
            </w:r>
            <w:proofErr w:type="spellStart"/>
            <w:r>
              <w:rPr>
                <w:rFonts w:hint="eastAsia"/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的要大写</w:t>
            </w:r>
            <w:proofErr w:type="spellEnd"/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84" w:type="pct"/>
          </w:tcPr>
          <w:p w14:paraId="7A523CAE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本人身体健康状况</w:t>
            </w:r>
          </w:p>
        </w:tc>
        <w:tc>
          <w:tcPr>
            <w:tcW w:w="1804" w:type="pct"/>
            <w:gridSpan w:val="2"/>
          </w:tcPr>
          <w:p w14:paraId="3FEEE2DC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良好（健康）（有其他疾病则如实填写）</w:t>
            </w:r>
          </w:p>
        </w:tc>
      </w:tr>
      <w:tr w:rsidR="008D3A13" w14:paraId="5E262D7F" w14:textId="77777777" w:rsidTr="00633A02">
        <w:trPr>
          <w:cantSplit/>
          <w:trHeight w:val="568"/>
        </w:trPr>
        <w:tc>
          <w:tcPr>
            <w:tcW w:w="922" w:type="pct"/>
            <w:vAlign w:val="center"/>
          </w:tcPr>
          <w:p w14:paraId="76131FF0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0" w:type="pct"/>
            <w:gridSpan w:val="3"/>
            <w:vAlign w:val="center"/>
          </w:tcPr>
          <w:p w14:paraId="56BD3BE3" w14:textId="201D4509" w:rsidR="008D3A13" w:rsidRPr="00F92979" w:rsidRDefault="00F92979" w:rsidP="00F92979">
            <w:pPr>
              <w:pStyle w:val="a4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784" w:type="pct"/>
          </w:tcPr>
          <w:p w14:paraId="34AF5D7D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04" w:type="pct"/>
            <w:gridSpan w:val="2"/>
          </w:tcPr>
          <w:p w14:paraId="46A25F13" w14:textId="6D547AC7" w:rsidR="008D3A13" w:rsidRPr="00F92979" w:rsidRDefault="00F92979" w:rsidP="00F92979">
            <w:pPr>
              <w:pStyle w:val="a4"/>
              <w:rPr>
                <w:rFonts w:hint="eastAsia"/>
                <w:lang w:eastAsia="zh-CN"/>
              </w:rPr>
            </w:pPr>
            <w:r>
              <w:rPr>
                <w:rStyle w:val="a3"/>
              </w:rPr>
              <w:annotationRef/>
            </w: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XX@XXX.XXX</w:t>
            </w:r>
          </w:p>
        </w:tc>
      </w:tr>
      <w:tr w:rsidR="008D3A13" w14:paraId="2DACE816" w14:textId="77777777" w:rsidTr="00633A02">
        <w:trPr>
          <w:cantSplit/>
          <w:trHeight w:val="568"/>
        </w:trPr>
        <w:tc>
          <w:tcPr>
            <w:tcW w:w="922" w:type="pct"/>
            <w:vAlign w:val="center"/>
          </w:tcPr>
          <w:p w14:paraId="79AC59EB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学历及授予何种学位</w:t>
            </w:r>
          </w:p>
        </w:tc>
        <w:tc>
          <w:tcPr>
            <w:tcW w:w="1490" w:type="pct"/>
            <w:gridSpan w:val="3"/>
            <w:vAlign w:val="center"/>
          </w:tcPr>
          <w:p w14:paraId="64028514" w14:textId="3E4C580A" w:rsidR="008D3A13" w:rsidRPr="00F92979" w:rsidRDefault="00F92979" w:rsidP="00F92979">
            <w:pPr>
              <w:pStyle w:val="a4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例：研究生学历，</w:t>
            </w: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eastAsia="zh-CN"/>
              </w:rPr>
              <w:t>学硕士</w:t>
            </w:r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工程硕士</w:t>
            </w:r>
            <w:proofErr w:type="spellEnd"/>
          </w:p>
        </w:tc>
        <w:tc>
          <w:tcPr>
            <w:tcW w:w="784" w:type="pct"/>
          </w:tcPr>
          <w:p w14:paraId="4FB84215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04" w:type="pct"/>
            <w:gridSpan w:val="2"/>
          </w:tcPr>
          <w:p w14:paraId="6ACBF618" w14:textId="77777777" w:rsidR="008D3A13" w:rsidRDefault="00094DA8" w:rsidP="00761503">
            <w:pPr>
              <w:spacing w:line="480" w:lineRule="exact"/>
              <w:jc w:val="center"/>
              <w:rPr>
                <w:sz w:val="24"/>
              </w:rPr>
            </w:pPr>
            <w:r w:rsidRPr="00D12930">
              <w:rPr>
                <w:rFonts w:hint="eastAsia"/>
                <w:sz w:val="20"/>
              </w:rPr>
              <w:t>按自己具体情况，真实填写，如：唱歌</w:t>
            </w:r>
            <w:r w:rsidRPr="00D12930">
              <w:rPr>
                <w:rFonts w:hint="eastAsia"/>
                <w:sz w:val="20"/>
              </w:rPr>
              <w:t xml:space="preserve"> </w:t>
            </w:r>
            <w:r w:rsidRPr="00D12930">
              <w:rPr>
                <w:rFonts w:hint="eastAsia"/>
                <w:sz w:val="20"/>
              </w:rPr>
              <w:t>跳舞</w:t>
            </w:r>
            <w:r w:rsidRPr="00D12930">
              <w:rPr>
                <w:rFonts w:hint="eastAsia"/>
                <w:sz w:val="20"/>
              </w:rPr>
              <w:t xml:space="preserve"> </w:t>
            </w:r>
            <w:r w:rsidRPr="00D12930">
              <w:rPr>
                <w:rFonts w:hint="eastAsia"/>
                <w:sz w:val="20"/>
              </w:rPr>
              <w:t>朗诵</w:t>
            </w:r>
            <w:r w:rsidRPr="00D12930">
              <w:rPr>
                <w:rFonts w:hint="eastAsia"/>
                <w:sz w:val="20"/>
              </w:rPr>
              <w:t xml:space="preserve"> </w:t>
            </w:r>
            <w:r w:rsidRPr="00D12930">
              <w:rPr>
                <w:rFonts w:hint="eastAsia"/>
                <w:sz w:val="20"/>
              </w:rPr>
              <w:t>主持</w:t>
            </w:r>
            <w:r w:rsidRPr="00D12930">
              <w:rPr>
                <w:rFonts w:hint="eastAsia"/>
                <w:sz w:val="20"/>
              </w:rPr>
              <w:t xml:space="preserve"> </w:t>
            </w:r>
            <w:r w:rsidRPr="00D12930">
              <w:rPr>
                <w:rFonts w:hint="eastAsia"/>
                <w:sz w:val="20"/>
              </w:rPr>
              <w:t>写作等等</w:t>
            </w:r>
          </w:p>
        </w:tc>
      </w:tr>
      <w:tr w:rsidR="008D3A13" w14:paraId="513ACFF4" w14:textId="77777777" w:rsidTr="00633A02">
        <w:trPr>
          <w:cantSplit/>
          <w:trHeight w:val="1449"/>
        </w:trPr>
        <w:tc>
          <w:tcPr>
            <w:tcW w:w="922" w:type="pct"/>
            <w:vAlign w:val="center"/>
          </w:tcPr>
          <w:p w14:paraId="5D506716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现住家庭地址</w:t>
            </w:r>
          </w:p>
        </w:tc>
        <w:tc>
          <w:tcPr>
            <w:tcW w:w="4078" w:type="pct"/>
            <w:gridSpan w:val="6"/>
            <w:vAlign w:val="center"/>
          </w:tcPr>
          <w:p w14:paraId="708FA1B0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省</w:t>
            </w: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市</w:t>
            </w: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县（区）</w:t>
            </w: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街</w:t>
            </w: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号</w:t>
            </w: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>（邮编）</w:t>
            </w:r>
          </w:p>
        </w:tc>
      </w:tr>
      <w:tr w:rsidR="008D3A13" w14:paraId="0792F383" w14:textId="77777777" w:rsidTr="00633A02">
        <w:trPr>
          <w:cantSplit/>
          <w:trHeight w:val="1121"/>
        </w:trPr>
        <w:tc>
          <w:tcPr>
            <w:tcW w:w="922" w:type="pct"/>
            <w:vAlign w:val="center"/>
          </w:tcPr>
          <w:p w14:paraId="58489696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4078" w:type="pct"/>
            <w:gridSpan w:val="6"/>
            <w:vAlign w:val="center"/>
          </w:tcPr>
          <w:p w14:paraId="114AB12D" w14:textId="77777777" w:rsidR="00F92979" w:rsidRDefault="00F92979" w:rsidP="00F92979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专业：</w:t>
            </w:r>
          </w:p>
          <w:p w14:paraId="73C5D540" w14:textId="1A90FF1F" w:rsidR="008D3A13" w:rsidRPr="00F92979" w:rsidRDefault="00F92979" w:rsidP="00F92979">
            <w:pPr>
              <w:pStyle w:val="a4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研究方向：</w:t>
            </w:r>
          </w:p>
        </w:tc>
      </w:tr>
      <w:tr w:rsidR="008D3A13" w:rsidRPr="00CE1041" w14:paraId="1A5C7260" w14:textId="77777777" w:rsidTr="00633A02">
        <w:trPr>
          <w:cantSplit/>
          <w:trHeight w:val="1307"/>
        </w:trPr>
        <w:tc>
          <w:tcPr>
            <w:tcW w:w="922" w:type="pct"/>
            <w:vAlign w:val="center"/>
          </w:tcPr>
          <w:p w14:paraId="2B94946D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毕业论文题目或毕业设计</w:t>
            </w:r>
          </w:p>
        </w:tc>
        <w:tc>
          <w:tcPr>
            <w:tcW w:w="4078" w:type="pct"/>
            <w:gridSpan w:val="6"/>
            <w:vAlign w:val="center"/>
          </w:tcPr>
          <w:p w14:paraId="7E0ED709" w14:textId="77777777" w:rsidR="008D3A13" w:rsidRPr="00CE1041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 w:rsidRPr="00395F54">
              <w:rPr>
                <w:rFonts w:hint="eastAsia"/>
                <w:szCs w:val="21"/>
              </w:rPr>
              <w:t>毕业论文</w:t>
            </w:r>
            <w:r>
              <w:rPr>
                <w:rFonts w:hint="eastAsia"/>
                <w:szCs w:val="21"/>
              </w:rPr>
              <w:t>或设计的详细名称，</w:t>
            </w:r>
            <w:r w:rsidRPr="00E5440A">
              <w:rPr>
                <w:rFonts w:hint="eastAsia"/>
                <w:szCs w:val="21"/>
              </w:rPr>
              <w:t>填写全名</w:t>
            </w:r>
          </w:p>
        </w:tc>
      </w:tr>
      <w:tr w:rsidR="008D3A13" w:rsidRPr="009F22E2" w14:paraId="52A2AE2D" w14:textId="77777777" w:rsidTr="00633A02">
        <w:trPr>
          <w:cantSplit/>
          <w:trHeight w:val="1127"/>
        </w:trPr>
        <w:tc>
          <w:tcPr>
            <w:tcW w:w="922" w:type="pct"/>
            <w:vAlign w:val="center"/>
          </w:tcPr>
          <w:p w14:paraId="679C9B53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会何种语言及熟练程度</w:t>
            </w:r>
          </w:p>
        </w:tc>
        <w:tc>
          <w:tcPr>
            <w:tcW w:w="4078" w:type="pct"/>
            <w:gridSpan w:val="6"/>
            <w:vAlign w:val="center"/>
          </w:tcPr>
          <w:p w14:paraId="7DFF9FCE" w14:textId="46E76D1D" w:rsidR="008D3A13" w:rsidRPr="00F92979" w:rsidRDefault="00F92979" w:rsidP="00F92979">
            <w:pPr>
              <w:pStyle w:val="a4"/>
              <w:rPr>
                <w:rFonts w:hint="eastAsia"/>
                <w:lang w:eastAsia="zh-CN"/>
              </w:rPr>
            </w:pPr>
            <w:r>
              <w:rPr>
                <w:rStyle w:val="a3"/>
              </w:rPr>
              <w:annotationRef/>
            </w:r>
            <w:r>
              <w:rPr>
                <w:rFonts w:hint="eastAsia"/>
                <w:lang w:eastAsia="zh-CN"/>
              </w:rPr>
              <w:t>例：英语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熟练</w:t>
            </w:r>
          </w:p>
        </w:tc>
      </w:tr>
      <w:tr w:rsidR="008D3A13" w:rsidRPr="00CE1041" w14:paraId="6B4B9BCB" w14:textId="77777777" w:rsidTr="00633A02">
        <w:trPr>
          <w:cantSplit/>
          <w:trHeight w:val="1011"/>
        </w:trPr>
        <w:tc>
          <w:tcPr>
            <w:tcW w:w="922" w:type="pct"/>
            <w:vAlign w:val="center"/>
          </w:tcPr>
          <w:p w14:paraId="4600D66E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最高学历阶段受过何种奖励或处分</w:t>
            </w:r>
          </w:p>
        </w:tc>
        <w:tc>
          <w:tcPr>
            <w:tcW w:w="4078" w:type="pct"/>
            <w:gridSpan w:val="6"/>
            <w:vAlign w:val="center"/>
          </w:tcPr>
          <w:p w14:paraId="292F0AE3" w14:textId="77777777" w:rsidR="008D3A13" w:rsidRPr="00641BDC" w:rsidRDefault="008D3A13" w:rsidP="00761503">
            <w:pPr>
              <w:spacing w:line="360" w:lineRule="exact"/>
              <w:rPr>
                <w:szCs w:val="21"/>
              </w:rPr>
            </w:pPr>
            <w:r w:rsidRPr="00641BDC">
              <w:rPr>
                <w:rFonts w:hint="eastAsia"/>
                <w:szCs w:val="21"/>
              </w:rPr>
              <w:t>否</w:t>
            </w:r>
            <w:r w:rsidRPr="00641BDC">
              <w:rPr>
                <w:rFonts w:hint="eastAsia"/>
                <w:szCs w:val="21"/>
              </w:rPr>
              <w:t xml:space="preserve"> </w:t>
            </w:r>
            <w:r w:rsidRPr="00641BDC"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填写校级和校级以上获奖情况：</w:t>
            </w:r>
          </w:p>
          <w:p w14:paraId="0CC1608A" w14:textId="77777777" w:rsidR="008D3A13" w:rsidRDefault="008D3A13" w:rsidP="00761503">
            <w:pPr>
              <w:spacing w:line="360" w:lineRule="exact"/>
              <w:rPr>
                <w:szCs w:val="21"/>
              </w:rPr>
            </w:pPr>
            <w:r w:rsidRPr="00641BDC">
              <w:rPr>
                <w:rFonts w:hint="eastAsia"/>
                <w:szCs w:val="21"/>
              </w:rPr>
              <w:t>x</w:t>
            </w:r>
            <w:r w:rsidRPr="00641BDC">
              <w:rPr>
                <w:rFonts w:hint="eastAsia"/>
                <w:szCs w:val="21"/>
              </w:rPr>
              <w:t>年</w:t>
            </w:r>
            <w:r w:rsidRPr="00641BDC">
              <w:rPr>
                <w:rFonts w:hint="eastAsia"/>
                <w:szCs w:val="21"/>
              </w:rPr>
              <w:t>x</w:t>
            </w:r>
            <w:r w:rsidRPr="00641BDC">
              <w:rPr>
                <w:rFonts w:hint="eastAsia"/>
                <w:szCs w:val="21"/>
              </w:rPr>
              <w:t>月，</w:t>
            </w:r>
            <w:r>
              <w:rPr>
                <w:rFonts w:hint="eastAsia"/>
                <w:szCs w:val="21"/>
              </w:rPr>
              <w:t>单位，</w:t>
            </w:r>
            <w:r w:rsidRPr="00641BDC">
              <w:rPr>
                <w:rFonts w:hint="eastAsia"/>
                <w:szCs w:val="21"/>
              </w:rPr>
              <w:t>奖励名称，</w:t>
            </w:r>
            <w:r>
              <w:rPr>
                <w:rFonts w:hint="eastAsia"/>
                <w:szCs w:val="21"/>
              </w:rPr>
              <w:t>奖项</w:t>
            </w:r>
            <w:r w:rsidRPr="00641BDC">
              <w:rPr>
                <w:rFonts w:hint="eastAsia"/>
                <w:szCs w:val="21"/>
              </w:rPr>
              <w:t>级别，授奖单位</w:t>
            </w:r>
          </w:p>
          <w:p w14:paraId="71A138D7" w14:textId="77777777" w:rsidR="008D3A13" w:rsidRPr="00641BDC" w:rsidRDefault="008D3A13" w:rsidP="0076150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641BDC">
              <w:rPr>
                <w:rFonts w:hint="eastAsia"/>
                <w:sz w:val="18"/>
                <w:szCs w:val="18"/>
              </w:rPr>
              <w:t>如：</w:t>
            </w:r>
            <w:r w:rsidRPr="00641BDC">
              <w:rPr>
                <w:rFonts w:hint="eastAsia"/>
                <w:sz w:val="18"/>
                <w:szCs w:val="18"/>
              </w:rPr>
              <w:t>2013</w:t>
            </w:r>
            <w:r w:rsidRPr="00641BDC">
              <w:rPr>
                <w:rFonts w:hint="eastAsia"/>
                <w:sz w:val="18"/>
                <w:szCs w:val="18"/>
              </w:rPr>
              <w:t>年</w:t>
            </w:r>
            <w:r w:rsidRPr="00641BDC">
              <w:rPr>
                <w:rFonts w:hint="eastAsia"/>
                <w:sz w:val="18"/>
                <w:szCs w:val="18"/>
              </w:rPr>
              <w:t>5</w:t>
            </w:r>
            <w:r w:rsidRPr="00641B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于同济大学</w:t>
            </w:r>
            <w:r w:rsidRPr="00641BDC">
              <w:rPr>
                <w:rFonts w:hint="eastAsia"/>
                <w:sz w:val="18"/>
                <w:szCs w:val="18"/>
              </w:rPr>
              <w:t>获同济大学</w:t>
            </w:r>
            <w:r>
              <w:rPr>
                <w:rFonts w:hint="eastAsia"/>
                <w:sz w:val="18"/>
                <w:szCs w:val="18"/>
              </w:rPr>
              <w:t>国家奖学金，国家</w:t>
            </w:r>
            <w:r w:rsidRPr="00641BDC">
              <w:rPr>
                <w:rFonts w:hint="eastAsia"/>
                <w:sz w:val="18"/>
                <w:szCs w:val="18"/>
              </w:rPr>
              <w:t>级，</w:t>
            </w:r>
            <w:r>
              <w:rPr>
                <w:rFonts w:hint="eastAsia"/>
                <w:sz w:val="18"/>
                <w:szCs w:val="18"/>
              </w:rPr>
              <w:t>教育部）</w:t>
            </w:r>
          </w:p>
          <w:p w14:paraId="510E7E79" w14:textId="77777777" w:rsidR="008D3A13" w:rsidRDefault="008D3A13" w:rsidP="00761503">
            <w:pPr>
              <w:spacing w:line="360" w:lineRule="exact"/>
              <w:rPr>
                <w:szCs w:val="21"/>
              </w:rPr>
            </w:pPr>
            <w:r w:rsidRPr="00641BDC">
              <w:rPr>
                <w:rFonts w:hint="eastAsia"/>
                <w:szCs w:val="21"/>
              </w:rPr>
              <w:t>x</w:t>
            </w:r>
            <w:r w:rsidRPr="00641BDC">
              <w:rPr>
                <w:rFonts w:hint="eastAsia"/>
                <w:szCs w:val="21"/>
              </w:rPr>
              <w:t>年</w:t>
            </w:r>
            <w:r w:rsidRPr="00641BDC">
              <w:rPr>
                <w:rFonts w:hint="eastAsia"/>
                <w:szCs w:val="21"/>
              </w:rPr>
              <w:t>x</w:t>
            </w:r>
            <w:r w:rsidRPr="00641BDC">
              <w:rPr>
                <w:rFonts w:hint="eastAsia"/>
                <w:szCs w:val="21"/>
              </w:rPr>
              <w:t>月，</w:t>
            </w:r>
            <w:r>
              <w:rPr>
                <w:rFonts w:hint="eastAsia"/>
                <w:szCs w:val="21"/>
              </w:rPr>
              <w:t>单位，处分</w:t>
            </w:r>
            <w:r w:rsidRPr="00641BDC">
              <w:rPr>
                <w:rFonts w:hint="eastAsia"/>
                <w:szCs w:val="21"/>
              </w:rPr>
              <w:t>名称，</w:t>
            </w:r>
            <w:r>
              <w:rPr>
                <w:rFonts w:hint="eastAsia"/>
                <w:szCs w:val="21"/>
              </w:rPr>
              <w:t>处分原因</w:t>
            </w:r>
            <w:r w:rsidRPr="00641BDC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处分</w:t>
            </w:r>
            <w:r w:rsidRPr="00641BDC">
              <w:rPr>
                <w:rFonts w:hint="eastAsia"/>
                <w:szCs w:val="21"/>
              </w:rPr>
              <w:t>单位</w:t>
            </w:r>
          </w:p>
          <w:p w14:paraId="3416D73A" w14:textId="77777777" w:rsidR="008D3A13" w:rsidRPr="00CE1041" w:rsidRDefault="008D3A13" w:rsidP="0076150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641BDC">
              <w:rPr>
                <w:rFonts w:hint="eastAsia"/>
                <w:sz w:val="18"/>
                <w:szCs w:val="18"/>
              </w:rPr>
              <w:t>如：</w:t>
            </w:r>
            <w:r w:rsidRPr="00641BDC">
              <w:rPr>
                <w:rFonts w:hint="eastAsia"/>
                <w:sz w:val="18"/>
                <w:szCs w:val="18"/>
              </w:rPr>
              <w:t>2013</w:t>
            </w:r>
            <w:r w:rsidRPr="00641BDC">
              <w:rPr>
                <w:rFonts w:hint="eastAsia"/>
                <w:sz w:val="18"/>
                <w:szCs w:val="18"/>
              </w:rPr>
              <w:t>年</w:t>
            </w:r>
            <w:r w:rsidRPr="00641BDC">
              <w:rPr>
                <w:rFonts w:hint="eastAsia"/>
                <w:sz w:val="18"/>
                <w:szCs w:val="18"/>
              </w:rPr>
              <w:t>5</w:t>
            </w:r>
            <w:r w:rsidRPr="00641B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于同济大学因打架受到记过处分</w:t>
            </w:r>
            <w:r w:rsidRPr="00641BDC">
              <w:rPr>
                <w:rFonts w:hint="eastAsia"/>
                <w:sz w:val="18"/>
                <w:szCs w:val="18"/>
              </w:rPr>
              <w:t>，同济大学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D3A13" w14:paraId="761515A5" w14:textId="77777777" w:rsidTr="00633A02">
        <w:trPr>
          <w:cantSplit/>
          <w:trHeight w:val="1567"/>
        </w:trPr>
        <w:tc>
          <w:tcPr>
            <w:tcW w:w="922" w:type="pct"/>
            <w:vAlign w:val="center"/>
          </w:tcPr>
          <w:p w14:paraId="4EA49EC6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参加过哪些研究工作、有何论文和译著</w:t>
            </w:r>
          </w:p>
        </w:tc>
        <w:tc>
          <w:tcPr>
            <w:tcW w:w="4078" w:type="pct"/>
            <w:gridSpan w:val="6"/>
            <w:vAlign w:val="center"/>
          </w:tcPr>
          <w:p w14:paraId="57A2CB4A" w14:textId="77777777" w:rsidR="00F92979" w:rsidRDefault="00F92979" w:rsidP="00F92979">
            <w:pPr>
              <w:pStyle w:val="a4"/>
            </w:pPr>
            <w:r>
              <w:rPr>
                <w:rFonts w:hint="eastAsia"/>
                <w:lang w:eastAsia="zh-CN"/>
              </w:rPr>
              <w:t>研究项目：</w:t>
            </w:r>
          </w:p>
          <w:p w14:paraId="1C6BFEA7" w14:textId="74F174F4" w:rsidR="008D3A13" w:rsidRPr="00F92979" w:rsidRDefault="00F92979" w:rsidP="00F92979">
            <w:pPr>
              <w:pStyle w:val="a4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论文：</w:t>
            </w:r>
          </w:p>
        </w:tc>
      </w:tr>
    </w:tbl>
    <w:p w14:paraId="21EC5800" w14:textId="77777777" w:rsidR="008D3A13" w:rsidRDefault="008D3A13" w:rsidP="008D3A13"/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41"/>
        <w:gridCol w:w="2028"/>
        <w:gridCol w:w="284"/>
        <w:gridCol w:w="1984"/>
        <w:gridCol w:w="1985"/>
      </w:tblGrid>
      <w:tr w:rsidR="008D3A13" w:rsidRPr="00A00CB4" w14:paraId="19C2EE64" w14:textId="77777777" w:rsidTr="00761503">
        <w:trPr>
          <w:trHeight w:val="624"/>
        </w:trPr>
        <w:tc>
          <w:tcPr>
            <w:tcW w:w="10031" w:type="dxa"/>
            <w:gridSpan w:val="6"/>
          </w:tcPr>
          <w:p w14:paraId="02F8B1A0" w14:textId="77777777" w:rsidR="008D3A13" w:rsidRPr="00A00CB4" w:rsidRDefault="008D3A13" w:rsidP="00761503">
            <w:pPr>
              <w:spacing w:line="480" w:lineRule="exact"/>
              <w:jc w:val="center"/>
              <w:rPr>
                <w:b/>
                <w:sz w:val="24"/>
              </w:rPr>
            </w:pPr>
            <w:commentRangeStart w:id="8"/>
            <w:r w:rsidRPr="00A00CB4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简历</w:t>
            </w:r>
            <w:commentRangeEnd w:id="8"/>
            <w:r>
              <w:rPr>
                <w:rStyle w:val="a3"/>
                <w:lang w:val="x-none" w:eastAsia="x-none"/>
              </w:rPr>
              <w:commentReference w:id="8"/>
            </w:r>
          </w:p>
        </w:tc>
      </w:tr>
      <w:tr w:rsidR="008D3A13" w14:paraId="01626DA7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66402CB3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自何年何月起</w:t>
            </w:r>
          </w:p>
          <w:p w14:paraId="46FFAC9D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至何年何月止</w:t>
            </w:r>
          </w:p>
        </w:tc>
        <w:tc>
          <w:tcPr>
            <w:tcW w:w="4253" w:type="dxa"/>
            <w:gridSpan w:val="3"/>
            <w:vAlign w:val="center"/>
          </w:tcPr>
          <w:p w14:paraId="598DD7DA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在何地、何校（或单位）</w:t>
            </w:r>
          </w:p>
          <w:p w14:paraId="319EB7B6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学习（或任何职）</w:t>
            </w:r>
          </w:p>
        </w:tc>
        <w:tc>
          <w:tcPr>
            <w:tcW w:w="1984" w:type="dxa"/>
            <w:vAlign w:val="center"/>
          </w:tcPr>
          <w:p w14:paraId="30FAA213" w14:textId="7777777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  <w:commentRangeStart w:id="9"/>
            <w:r>
              <w:rPr>
                <w:rFonts w:hint="eastAsia"/>
                <w:sz w:val="24"/>
              </w:rPr>
              <w:t>学习或任何职务</w:t>
            </w:r>
            <w:commentRangeEnd w:id="9"/>
            <w:r w:rsidR="00CE1FE5">
              <w:rPr>
                <w:rStyle w:val="a3"/>
                <w:lang w:val="x-none" w:eastAsia="x-none"/>
              </w:rPr>
              <w:commentReference w:id="9"/>
            </w:r>
          </w:p>
        </w:tc>
        <w:tc>
          <w:tcPr>
            <w:tcW w:w="1985" w:type="dxa"/>
            <w:vAlign w:val="center"/>
          </w:tcPr>
          <w:p w14:paraId="20EB63DA" w14:textId="79C9E840" w:rsidR="008D3A13" w:rsidRDefault="008D3A13" w:rsidP="007740BA">
            <w:pPr>
              <w:spacing w:line="480" w:lineRule="exact"/>
              <w:jc w:val="center"/>
              <w:rPr>
                <w:sz w:val="24"/>
              </w:rPr>
            </w:pPr>
            <w:commentRangeStart w:id="11"/>
            <w:r>
              <w:rPr>
                <w:rFonts w:hint="eastAsia"/>
                <w:sz w:val="24"/>
              </w:rPr>
              <w:t>证明人</w:t>
            </w:r>
            <w:commentRangeEnd w:id="11"/>
            <w:r>
              <w:rPr>
                <w:rStyle w:val="a3"/>
              </w:rPr>
              <w:commentReference w:id="11"/>
            </w:r>
          </w:p>
        </w:tc>
      </w:tr>
      <w:tr w:rsidR="00690467" w:rsidRPr="00641BDC" w14:paraId="1B350197" w14:textId="77777777" w:rsidTr="00194FA8">
        <w:trPr>
          <w:trHeight w:val="624"/>
        </w:trPr>
        <w:tc>
          <w:tcPr>
            <w:tcW w:w="1809" w:type="dxa"/>
          </w:tcPr>
          <w:p w14:paraId="24C058ED" w14:textId="77777777" w:rsidR="00690467" w:rsidRDefault="00690467" w:rsidP="00690467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  <w:p w14:paraId="02205245" w14:textId="77777777" w:rsidR="00690467" w:rsidRDefault="00690467" w:rsidP="00690467">
            <w:pPr>
              <w:widowControl/>
              <w:jc w:val="left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---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 </w:t>
            </w:r>
          </w:p>
          <w:p w14:paraId="7C2F944E" w14:textId="2D00D033" w:rsidR="00690467" w:rsidRDefault="00690467" w:rsidP="00690467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4253" w:type="dxa"/>
            <w:gridSpan w:val="3"/>
            <w:vAlign w:val="center"/>
          </w:tcPr>
          <w:p w14:paraId="48597669" w14:textId="133FF1AD" w:rsidR="00690467" w:rsidRPr="00641BDC" w:rsidRDefault="00690467" w:rsidP="00690467">
            <w:pPr>
              <w:spacing w:line="48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xxxx</w:t>
            </w:r>
            <w:r w:rsidRPr="00641BDC">
              <w:rPr>
                <w:rFonts w:hint="eastAsia"/>
                <w:szCs w:val="21"/>
              </w:rPr>
              <w:t>xx</w:t>
            </w:r>
            <w:proofErr w:type="spellEnd"/>
            <w:r w:rsidRPr="00641BDC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984" w:type="dxa"/>
          </w:tcPr>
          <w:p w14:paraId="2B208093" w14:textId="77777777" w:rsidR="00690467" w:rsidRDefault="00690467" w:rsidP="0069046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2A275C" w14:textId="1250308D" w:rsidR="00690467" w:rsidRPr="00641BDC" w:rsidRDefault="00690467" w:rsidP="007740BA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</w:tr>
      <w:tr w:rsidR="00690467" w:rsidRPr="00641BDC" w14:paraId="21C7BF72" w14:textId="77777777" w:rsidTr="00194FA8">
        <w:trPr>
          <w:trHeight w:val="624"/>
        </w:trPr>
        <w:tc>
          <w:tcPr>
            <w:tcW w:w="1809" w:type="dxa"/>
            <w:vAlign w:val="center"/>
          </w:tcPr>
          <w:p w14:paraId="5065F236" w14:textId="77777777" w:rsidR="00690467" w:rsidRDefault="00690467" w:rsidP="00690467">
            <w:pPr>
              <w:widowControl/>
              <w:ind w:firstLineChars="200" w:firstLine="480"/>
              <w:jc w:val="left"/>
              <w:rPr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color w:val="FF0000"/>
                <w:kern w:val="0"/>
                <w:sz w:val="24"/>
              </w:rPr>
              <w:t>---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 </w:t>
            </w:r>
          </w:p>
          <w:p w14:paraId="17C535CE" w14:textId="7209D35C" w:rsidR="00690467" w:rsidRPr="005E39A0" w:rsidRDefault="00690467" w:rsidP="00690467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4253" w:type="dxa"/>
            <w:gridSpan w:val="3"/>
            <w:vAlign w:val="center"/>
          </w:tcPr>
          <w:p w14:paraId="03ADF03D" w14:textId="2A47FC23" w:rsidR="00690467" w:rsidRPr="00641BDC" w:rsidRDefault="00690467" w:rsidP="00387E0E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市</w:t>
            </w:r>
            <w:r w:rsidRPr="00641BDC"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单位</w:t>
            </w:r>
          </w:p>
        </w:tc>
        <w:tc>
          <w:tcPr>
            <w:tcW w:w="1984" w:type="dxa"/>
          </w:tcPr>
          <w:p w14:paraId="42E603D1" w14:textId="77777777" w:rsidR="00690467" w:rsidRPr="007D42C6" w:rsidRDefault="00690467" w:rsidP="0069046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A9CA6F" w14:textId="6268E083" w:rsidR="00690467" w:rsidRPr="00641BDC" w:rsidRDefault="00690467" w:rsidP="007740BA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</w:tr>
      <w:tr w:rsidR="00690467" w:rsidRPr="00641BDC" w14:paraId="214F33EF" w14:textId="77777777" w:rsidTr="00761503">
        <w:trPr>
          <w:trHeight w:val="624"/>
        </w:trPr>
        <w:tc>
          <w:tcPr>
            <w:tcW w:w="1809" w:type="dxa"/>
          </w:tcPr>
          <w:p w14:paraId="4F1E8069" w14:textId="77777777" w:rsidR="00690467" w:rsidRDefault="00690467" w:rsidP="00690467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  <w:p w14:paraId="60311229" w14:textId="77777777" w:rsidR="00690467" w:rsidRDefault="00690467" w:rsidP="00690467">
            <w:pPr>
              <w:widowControl/>
              <w:jc w:val="left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---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 </w:t>
            </w:r>
          </w:p>
          <w:p w14:paraId="710AEF49" w14:textId="55929CD0" w:rsidR="00690467" w:rsidRDefault="00690467" w:rsidP="00690467">
            <w:pPr>
              <w:ind w:firstLineChars="200" w:firstLine="480"/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4253" w:type="dxa"/>
            <w:gridSpan w:val="3"/>
            <w:vAlign w:val="center"/>
          </w:tcPr>
          <w:p w14:paraId="4B8AA7B3" w14:textId="31D6D2B5" w:rsidR="00690467" w:rsidRPr="00641BDC" w:rsidRDefault="00690467" w:rsidP="00690467">
            <w:pPr>
              <w:spacing w:line="48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xxxx</w:t>
            </w:r>
            <w:r w:rsidRPr="00641BDC">
              <w:rPr>
                <w:rFonts w:hint="eastAsia"/>
                <w:szCs w:val="21"/>
              </w:rPr>
              <w:t>xx</w:t>
            </w:r>
            <w:proofErr w:type="spellEnd"/>
            <w:r w:rsidRPr="00641BDC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984" w:type="dxa"/>
          </w:tcPr>
          <w:p w14:paraId="21505253" w14:textId="77777777" w:rsidR="00690467" w:rsidRDefault="00690467" w:rsidP="0069046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30FD445" w14:textId="1F110104" w:rsidR="00690467" w:rsidRPr="00641BDC" w:rsidRDefault="00690467" w:rsidP="007740BA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</w:tr>
      <w:tr w:rsidR="00675A4E" w:rsidRPr="00641BDC" w14:paraId="756F1EF5" w14:textId="77777777" w:rsidTr="00761503">
        <w:trPr>
          <w:trHeight w:val="624"/>
        </w:trPr>
        <w:tc>
          <w:tcPr>
            <w:tcW w:w="1809" w:type="dxa"/>
          </w:tcPr>
          <w:p w14:paraId="020A5F39" w14:textId="77777777" w:rsidR="00675A4E" w:rsidRDefault="00675A4E" w:rsidP="00675A4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commentRangeStart w:id="12"/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</w:p>
          <w:p w14:paraId="62F3CE4B" w14:textId="77777777" w:rsidR="00675A4E" w:rsidRDefault="00675A4E" w:rsidP="00675A4E">
            <w:pPr>
              <w:widowControl/>
              <w:jc w:val="left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---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  </w:t>
            </w:r>
          </w:p>
          <w:p w14:paraId="2E66717F" w14:textId="78F63D19" w:rsidR="00675A4E" w:rsidRPr="005E39A0" w:rsidRDefault="00675A4E" w:rsidP="00675A4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至今</w:t>
            </w:r>
          </w:p>
        </w:tc>
        <w:tc>
          <w:tcPr>
            <w:tcW w:w="4253" w:type="dxa"/>
            <w:gridSpan w:val="3"/>
            <w:vAlign w:val="center"/>
          </w:tcPr>
          <w:p w14:paraId="2B1CE84F" w14:textId="77FE997C" w:rsidR="00675A4E" w:rsidRPr="00641BDC" w:rsidRDefault="00675A4E" w:rsidP="00675A4E">
            <w:pPr>
              <w:spacing w:line="48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xx</w:t>
            </w:r>
            <w:r w:rsidRPr="00641BDC"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xxxx</w:t>
            </w:r>
            <w:r w:rsidRPr="00641BDC">
              <w:rPr>
                <w:rFonts w:hint="eastAsia"/>
                <w:szCs w:val="21"/>
              </w:rPr>
              <w:t>xx</w:t>
            </w:r>
            <w:proofErr w:type="spellEnd"/>
            <w:r w:rsidRPr="00641BDC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>研究生</w:t>
            </w:r>
            <w:commentRangeEnd w:id="12"/>
            <w:r>
              <w:rPr>
                <w:rStyle w:val="a3"/>
                <w:lang w:val="x-none" w:eastAsia="x-none"/>
              </w:rPr>
              <w:commentReference w:id="12"/>
            </w:r>
          </w:p>
        </w:tc>
        <w:tc>
          <w:tcPr>
            <w:tcW w:w="1984" w:type="dxa"/>
          </w:tcPr>
          <w:p w14:paraId="0F08EA01" w14:textId="77777777" w:rsidR="00675A4E" w:rsidRDefault="00675A4E" w:rsidP="00675A4E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2F75470" w14:textId="67D32539" w:rsidR="00675A4E" w:rsidRPr="00641BDC" w:rsidRDefault="00675A4E" w:rsidP="00675A4E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</w:tr>
      <w:tr w:rsidR="00675A4E" w:rsidRPr="00641BDC" w14:paraId="56A90927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797CB0FC" w14:textId="46B265E4" w:rsidR="00675A4E" w:rsidRDefault="00675A4E" w:rsidP="00675A4E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3F9EAFA1" w14:textId="3BC66F8E" w:rsidR="00675A4E" w:rsidRPr="00641BDC" w:rsidRDefault="00675A4E" w:rsidP="00675A4E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14:paraId="45C48589" w14:textId="77777777" w:rsidR="00675A4E" w:rsidRDefault="00675A4E" w:rsidP="00675A4E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8F8334" w14:textId="45C543CA" w:rsidR="00675A4E" w:rsidRPr="00641BDC" w:rsidRDefault="00675A4E" w:rsidP="00675A4E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675A4E" w14:paraId="02E15988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2DD0FDE7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45A96481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E817DAF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8BF6DBB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493C2CD5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1A346B88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80E11EE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ED2B9EA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3339C5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605712C1" w14:textId="77777777" w:rsidTr="00761503">
        <w:trPr>
          <w:trHeight w:val="624"/>
        </w:trPr>
        <w:tc>
          <w:tcPr>
            <w:tcW w:w="10031" w:type="dxa"/>
            <w:gridSpan w:val="6"/>
          </w:tcPr>
          <w:p w14:paraId="2490C15F" w14:textId="77777777" w:rsidR="00675A4E" w:rsidRPr="00CE1041" w:rsidRDefault="00675A4E" w:rsidP="00675A4E">
            <w:pPr>
              <w:spacing w:line="480" w:lineRule="exact"/>
              <w:jc w:val="center"/>
              <w:rPr>
                <w:b/>
                <w:sz w:val="24"/>
              </w:rPr>
            </w:pPr>
            <w:commentRangeStart w:id="13"/>
            <w:r w:rsidRPr="00CE1041">
              <w:rPr>
                <w:rFonts w:hint="eastAsia"/>
                <w:b/>
                <w:sz w:val="24"/>
              </w:rPr>
              <w:t>家庭成员及主要社会关系</w:t>
            </w:r>
            <w:commentRangeEnd w:id="13"/>
            <w:r>
              <w:rPr>
                <w:rStyle w:val="a3"/>
                <w:lang w:val="x-none" w:eastAsia="x-none"/>
              </w:rPr>
              <w:commentReference w:id="13"/>
            </w:r>
          </w:p>
        </w:tc>
      </w:tr>
      <w:tr w:rsidR="00675A4E" w14:paraId="5334E706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07776DA1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1" w:type="dxa"/>
          </w:tcPr>
          <w:p w14:paraId="0BB5621A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028" w:type="dxa"/>
            <w:vAlign w:val="center"/>
          </w:tcPr>
          <w:p w14:paraId="48814428" w14:textId="77777777" w:rsidR="00675A4E" w:rsidRPr="00CE1041" w:rsidRDefault="00675A4E" w:rsidP="00675A4E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53" w:type="dxa"/>
            <w:gridSpan w:val="3"/>
            <w:vAlign w:val="center"/>
          </w:tcPr>
          <w:p w14:paraId="22207BAA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</w:tr>
      <w:tr w:rsidR="00675A4E" w14:paraId="5D558B27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2F8FA8D9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354D543D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  <w:commentRangeStart w:id="14"/>
            <w:commentRangeEnd w:id="14"/>
            <w:r>
              <w:rPr>
                <w:rStyle w:val="a3"/>
                <w:lang w:val="x-none" w:eastAsia="x-none"/>
              </w:rPr>
              <w:commentReference w:id="14"/>
            </w:r>
          </w:p>
        </w:tc>
        <w:tc>
          <w:tcPr>
            <w:tcW w:w="2028" w:type="dxa"/>
            <w:vAlign w:val="center"/>
          </w:tcPr>
          <w:p w14:paraId="72A585F8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531164D1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  <w:commentRangeStart w:id="15"/>
            <w:commentRangeEnd w:id="15"/>
            <w:r>
              <w:rPr>
                <w:rStyle w:val="a3"/>
                <w:lang w:val="x-none" w:eastAsia="x-none"/>
              </w:rPr>
              <w:commentReference w:id="15"/>
            </w:r>
          </w:p>
        </w:tc>
      </w:tr>
      <w:tr w:rsidR="00675A4E" w14:paraId="2746E73D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35C84038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5E547125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14:paraId="6885793F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38959CD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0BD8972A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6621D9DD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3BAFD0CC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14:paraId="62E9EFF5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43A77FA4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2695C1B8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0F2BDEE8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21132A0C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14:paraId="7740D7F0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DA8FA44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1687A52F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5A358077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518E4027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14:paraId="593FF9B9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65C1B15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4AB90C6E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6CD8CA86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53DE5756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14:paraId="13C9645F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301C5A18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675A4E" w14:paraId="192DA985" w14:textId="77777777" w:rsidTr="00761503">
        <w:trPr>
          <w:trHeight w:val="624"/>
        </w:trPr>
        <w:tc>
          <w:tcPr>
            <w:tcW w:w="1809" w:type="dxa"/>
            <w:vAlign w:val="center"/>
          </w:tcPr>
          <w:p w14:paraId="381EBD44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941" w:type="dxa"/>
          </w:tcPr>
          <w:p w14:paraId="0E4FA35C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14:paraId="203AC91B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A41CBA2" w14:textId="77777777" w:rsidR="00675A4E" w:rsidRDefault="00675A4E" w:rsidP="00675A4E"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 w14:paraId="07CD187B" w14:textId="77777777" w:rsidR="008D3A13" w:rsidRDefault="008D3A13" w:rsidP="008D3A1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3A13" w14:paraId="3A0E642C" w14:textId="77777777" w:rsidTr="00761503">
        <w:trPr>
          <w:trHeight w:val="13457"/>
        </w:trPr>
        <w:tc>
          <w:tcPr>
            <w:tcW w:w="8522" w:type="dxa"/>
          </w:tcPr>
          <w:p w14:paraId="6230CCE5" w14:textId="77777777" w:rsidR="008D3A13" w:rsidRDefault="008D3A13" w:rsidP="00761503">
            <w:pPr>
              <w:rPr>
                <w:sz w:val="24"/>
              </w:rPr>
            </w:pPr>
          </w:p>
          <w:p w14:paraId="05315F76" w14:textId="557C4995" w:rsidR="008D3A13" w:rsidRDefault="008D3A13" w:rsidP="00761503">
            <w:pPr>
              <w:rPr>
                <w:sz w:val="24"/>
              </w:rPr>
            </w:pPr>
            <w:r w:rsidRPr="0080526B">
              <w:rPr>
                <w:rFonts w:hint="eastAsia"/>
                <w:sz w:val="24"/>
              </w:rPr>
              <w:t>自我鉴定</w:t>
            </w:r>
            <w:r>
              <w:rPr>
                <w:rFonts w:hint="eastAsia"/>
                <w:sz w:val="24"/>
              </w:rPr>
              <w:t>：</w:t>
            </w:r>
          </w:p>
          <w:p w14:paraId="1C1FBDAF" w14:textId="77777777" w:rsidR="00CE1FE5" w:rsidRDefault="00CE1FE5" w:rsidP="00761503">
            <w:pPr>
              <w:rPr>
                <w:sz w:val="24"/>
              </w:rPr>
            </w:pPr>
          </w:p>
          <w:p w14:paraId="5227E56B" w14:textId="77777777" w:rsidR="008D3A13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第一人称填写</w:t>
            </w:r>
          </w:p>
          <w:p w14:paraId="5F991282" w14:textId="77777777" w:rsidR="008D3A13" w:rsidRPr="00A740C0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A740C0">
              <w:rPr>
                <w:rFonts w:hint="eastAsia"/>
                <w:szCs w:val="21"/>
              </w:rPr>
              <w:t>要对大学阶段的思想政治、学习、社会工作及实践、取得的成绩和荣誉、目前的不足及将来努力的方向作全面的自我评价，该部分是整个表中</w:t>
            </w:r>
            <w:proofErr w:type="gramStart"/>
            <w:r w:rsidRPr="00A740C0">
              <w:rPr>
                <w:rFonts w:hint="eastAsia"/>
                <w:szCs w:val="21"/>
              </w:rPr>
              <w:t>最</w:t>
            </w:r>
            <w:proofErr w:type="gramEnd"/>
            <w:r w:rsidRPr="00A740C0">
              <w:rPr>
                <w:rFonts w:hint="eastAsia"/>
                <w:szCs w:val="21"/>
              </w:rPr>
              <w:t>核心部分，要真实全面地反应一个毕业生的全貌，字数一般不少于</w:t>
            </w:r>
            <w:r w:rsidRPr="00A740C0">
              <w:rPr>
                <w:rFonts w:hint="eastAsia"/>
                <w:szCs w:val="21"/>
              </w:rPr>
              <w:t>5</w:t>
            </w:r>
            <w:r w:rsidRPr="00A740C0">
              <w:rPr>
                <w:szCs w:val="21"/>
              </w:rPr>
              <w:t>00</w:t>
            </w:r>
            <w:r w:rsidRPr="00A740C0">
              <w:rPr>
                <w:szCs w:val="21"/>
              </w:rPr>
              <w:t>字。</w:t>
            </w:r>
          </w:p>
          <w:p w14:paraId="0E6800DD" w14:textId="77777777" w:rsidR="008D3A13" w:rsidRPr="00E5440A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简要举</w:t>
            </w:r>
            <w:r w:rsidRPr="00E5440A">
              <w:rPr>
                <w:rFonts w:hint="eastAsia"/>
                <w:szCs w:val="21"/>
              </w:rPr>
              <w:t>例：</w:t>
            </w:r>
          </w:p>
          <w:p w14:paraId="46F5C686" w14:textId="77777777" w:rsidR="008D3A13" w:rsidRPr="00E5440A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E5440A">
              <w:rPr>
                <w:rFonts w:hint="eastAsia"/>
                <w:szCs w:val="21"/>
              </w:rPr>
              <w:t>1</w:t>
            </w:r>
            <w:r w:rsidRPr="00E5440A">
              <w:rPr>
                <w:rFonts w:hint="eastAsia"/>
                <w:szCs w:val="21"/>
              </w:rPr>
              <w:t>、思想政治方面：中共党员</w:t>
            </w:r>
            <w:r w:rsidRPr="00E5440A">
              <w:rPr>
                <w:rFonts w:hint="eastAsia"/>
                <w:szCs w:val="21"/>
              </w:rPr>
              <w:t xml:space="preserve"> </w:t>
            </w:r>
            <w:r w:rsidRPr="00E5440A">
              <w:rPr>
                <w:rFonts w:hint="eastAsia"/>
                <w:szCs w:val="21"/>
              </w:rPr>
              <w:t>预备党员拥护党热爱党等。入党积极分子政治上要求进步，积极靠拢党组织等。共青团员，</w:t>
            </w:r>
            <w:proofErr w:type="gramStart"/>
            <w:r w:rsidRPr="00E5440A">
              <w:rPr>
                <w:rFonts w:hint="eastAsia"/>
                <w:szCs w:val="21"/>
              </w:rPr>
              <w:t>参与团</w:t>
            </w:r>
            <w:proofErr w:type="gramEnd"/>
            <w:r w:rsidRPr="00E5440A">
              <w:rPr>
                <w:rFonts w:hint="eastAsia"/>
                <w:szCs w:val="21"/>
              </w:rPr>
              <w:t>活动，学生作为当代有志青年拥护党的路线方针和政策，积极参加学校各项政治报告会等等。</w:t>
            </w:r>
            <w:r w:rsidRPr="00E5440A">
              <w:rPr>
                <w:rFonts w:hint="eastAsia"/>
                <w:szCs w:val="21"/>
              </w:rPr>
              <w:t xml:space="preserve"> </w:t>
            </w:r>
          </w:p>
          <w:p w14:paraId="5DCDCAE9" w14:textId="77777777" w:rsidR="008D3A13" w:rsidRPr="00E5440A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E5440A">
              <w:rPr>
                <w:rFonts w:hint="eastAsia"/>
                <w:szCs w:val="21"/>
              </w:rPr>
              <w:t>2</w:t>
            </w:r>
            <w:r w:rsidRPr="00E5440A">
              <w:rPr>
                <w:rFonts w:hint="eastAsia"/>
                <w:szCs w:val="21"/>
              </w:rPr>
              <w:t>、学习科研方面：学习认真刻苦成绩优秀，评为优秀学生</w:t>
            </w:r>
            <w:r w:rsidRPr="00E5440A">
              <w:rPr>
                <w:rFonts w:hint="eastAsia"/>
                <w:szCs w:val="21"/>
              </w:rPr>
              <w:t xml:space="preserve"> </w:t>
            </w:r>
            <w:r w:rsidRPr="00E5440A">
              <w:rPr>
                <w:rFonts w:hint="eastAsia"/>
                <w:szCs w:val="21"/>
              </w:rPr>
              <w:t>荣获奖学金</w:t>
            </w:r>
            <w:r w:rsidRPr="00E5440A">
              <w:rPr>
                <w:rFonts w:hint="eastAsia"/>
                <w:szCs w:val="21"/>
              </w:rPr>
              <w:t xml:space="preserve"> </w:t>
            </w:r>
            <w:r w:rsidRPr="00E5440A">
              <w:rPr>
                <w:rFonts w:hint="eastAsia"/>
                <w:szCs w:val="21"/>
              </w:rPr>
              <w:t>挑战杯或某项目获奖等等</w:t>
            </w:r>
          </w:p>
          <w:p w14:paraId="3AEE2A61" w14:textId="77777777" w:rsidR="008D3A13" w:rsidRPr="00E5440A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E5440A">
              <w:rPr>
                <w:rFonts w:hint="eastAsia"/>
                <w:szCs w:val="21"/>
              </w:rPr>
              <w:t>3</w:t>
            </w:r>
            <w:r w:rsidRPr="00E5440A">
              <w:rPr>
                <w:rFonts w:hint="eastAsia"/>
                <w:szCs w:val="21"/>
              </w:rPr>
              <w:t>、社会工作方面担任班干部、校院学生会干部、助管、助研、志愿者、社团、社会实践参与某项目、某企业兼职等等。</w:t>
            </w:r>
          </w:p>
          <w:p w14:paraId="5DDCADFE" w14:textId="77777777" w:rsidR="008D3A13" w:rsidRPr="00E5440A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E5440A">
              <w:rPr>
                <w:rFonts w:hint="eastAsia"/>
                <w:szCs w:val="21"/>
              </w:rPr>
              <w:t>4</w:t>
            </w:r>
            <w:r w:rsidRPr="00E5440A">
              <w:rPr>
                <w:rFonts w:hint="eastAsia"/>
                <w:szCs w:val="21"/>
              </w:rPr>
              <w:t>、综合能力方面：校</w:t>
            </w:r>
            <w:proofErr w:type="gramStart"/>
            <w:r w:rsidRPr="00E5440A">
              <w:rPr>
                <w:rFonts w:hint="eastAsia"/>
                <w:szCs w:val="21"/>
              </w:rPr>
              <w:t>院文艺</w:t>
            </w:r>
            <w:proofErr w:type="gramEnd"/>
            <w:r w:rsidRPr="00E5440A">
              <w:rPr>
                <w:rFonts w:hint="eastAsia"/>
                <w:szCs w:val="21"/>
              </w:rPr>
              <w:t>晚会主持，学校卡拉</w:t>
            </w:r>
            <w:r w:rsidRPr="00E5440A">
              <w:rPr>
                <w:rFonts w:hint="eastAsia"/>
                <w:szCs w:val="21"/>
              </w:rPr>
              <w:t>ok</w:t>
            </w:r>
            <w:r w:rsidRPr="00E5440A">
              <w:rPr>
                <w:rFonts w:hint="eastAsia"/>
                <w:szCs w:val="21"/>
              </w:rPr>
              <w:t>十大歌星，校广播站播音员</w:t>
            </w:r>
            <w:r w:rsidRPr="00E5440A">
              <w:rPr>
                <w:rFonts w:hint="eastAsia"/>
                <w:szCs w:val="21"/>
              </w:rPr>
              <w:t xml:space="preserve"> </w:t>
            </w:r>
            <w:r w:rsidRPr="00E5440A">
              <w:rPr>
                <w:rFonts w:hint="eastAsia"/>
                <w:szCs w:val="21"/>
              </w:rPr>
              <w:t>社团组织成绩突出</w:t>
            </w:r>
            <w:r w:rsidRPr="00E5440A">
              <w:rPr>
                <w:rFonts w:hint="eastAsia"/>
                <w:szCs w:val="21"/>
              </w:rPr>
              <w:t xml:space="preserve"> </w:t>
            </w:r>
            <w:r w:rsidRPr="00E5440A">
              <w:rPr>
                <w:rFonts w:hint="eastAsia"/>
                <w:szCs w:val="21"/>
              </w:rPr>
              <w:t>个人特长钢琴小提琴十级，参与组织大型活动等等</w:t>
            </w:r>
          </w:p>
          <w:p w14:paraId="760BD28B" w14:textId="77777777" w:rsidR="008D3A13" w:rsidRPr="00E5440A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E5440A">
              <w:rPr>
                <w:rFonts w:hint="eastAsia"/>
                <w:szCs w:val="21"/>
              </w:rPr>
              <w:t>5</w:t>
            </w:r>
            <w:r w:rsidRPr="00E5440A">
              <w:rPr>
                <w:rFonts w:hint="eastAsia"/>
                <w:szCs w:val="21"/>
              </w:rPr>
              <w:t>、尊敬师长，友好同学，遵守校纪校规团队协作等等各个方面，以及大学生涯感悟与人生追求和梦想。</w:t>
            </w:r>
          </w:p>
          <w:p w14:paraId="3E992691" w14:textId="77777777" w:rsidR="008D3A13" w:rsidRDefault="008D3A13" w:rsidP="00761503">
            <w:pPr>
              <w:spacing w:line="480" w:lineRule="exact"/>
              <w:rPr>
                <w:rFonts w:ascii="宋体" w:hAnsi="宋体"/>
                <w:color w:val="0000FF"/>
                <w:szCs w:val="17"/>
              </w:rPr>
            </w:pPr>
          </w:p>
          <w:p w14:paraId="14695D1F" w14:textId="77777777" w:rsidR="008D3A13" w:rsidRDefault="008D3A13" w:rsidP="00761503">
            <w:pPr>
              <w:spacing w:line="480" w:lineRule="exact"/>
              <w:jc w:val="left"/>
              <w:rPr>
                <w:szCs w:val="21"/>
              </w:rPr>
            </w:pPr>
            <w:r w:rsidRPr="00E5440A">
              <w:rPr>
                <w:rFonts w:hint="eastAsia"/>
                <w:szCs w:val="21"/>
              </w:rPr>
              <w:t>（填写必须：注意格式、字体端正）</w:t>
            </w:r>
          </w:p>
          <w:p w14:paraId="29263CF0" w14:textId="77777777" w:rsidR="008D3A13" w:rsidRPr="0080526B" w:rsidRDefault="008D3A13" w:rsidP="00761503">
            <w:pPr>
              <w:rPr>
                <w:sz w:val="24"/>
              </w:rPr>
            </w:pPr>
          </w:p>
          <w:p w14:paraId="3AFC9263" w14:textId="77777777" w:rsidR="008D3A13" w:rsidRDefault="008D3A13" w:rsidP="00761503">
            <w:pPr>
              <w:rPr>
                <w:sz w:val="24"/>
              </w:rPr>
            </w:pPr>
          </w:p>
          <w:p w14:paraId="0AE6DC05" w14:textId="77777777" w:rsidR="008D3A13" w:rsidRDefault="008D3A13" w:rsidP="00761503">
            <w:pPr>
              <w:rPr>
                <w:sz w:val="24"/>
              </w:rPr>
            </w:pPr>
          </w:p>
          <w:p w14:paraId="11347800" w14:textId="77777777" w:rsidR="008D3A13" w:rsidRDefault="008D3A13" w:rsidP="00761503">
            <w:pPr>
              <w:rPr>
                <w:sz w:val="24"/>
              </w:rPr>
            </w:pPr>
          </w:p>
          <w:p w14:paraId="24EC4CE7" w14:textId="77777777" w:rsidR="008D3A13" w:rsidRDefault="008D3A13" w:rsidP="00761503">
            <w:pPr>
              <w:rPr>
                <w:sz w:val="24"/>
              </w:rPr>
            </w:pPr>
          </w:p>
          <w:p w14:paraId="184EF68A" w14:textId="77777777" w:rsidR="008D3A13" w:rsidRDefault="008D3A13" w:rsidP="00761503">
            <w:pPr>
              <w:rPr>
                <w:sz w:val="24"/>
              </w:rPr>
            </w:pPr>
          </w:p>
          <w:p w14:paraId="2854BD96" w14:textId="77777777" w:rsidR="008D3A13" w:rsidRDefault="008D3A13" w:rsidP="00761503">
            <w:pPr>
              <w:rPr>
                <w:sz w:val="24"/>
              </w:rPr>
            </w:pPr>
          </w:p>
          <w:p w14:paraId="55F9F8D6" w14:textId="08BCB347" w:rsidR="008D3A13" w:rsidRDefault="008D3A13" w:rsidP="00761503">
            <w:pPr>
              <w:spacing w:line="480" w:lineRule="exact"/>
              <w:ind w:firstLineChars="2550" w:firstLine="6120"/>
              <w:rPr>
                <w:sz w:val="24"/>
              </w:rPr>
            </w:pPr>
            <w:commentRangeStart w:id="16"/>
            <w:r>
              <w:rPr>
                <w:rFonts w:hint="eastAsia"/>
                <w:sz w:val="24"/>
              </w:rPr>
              <w:t>签名</w:t>
            </w:r>
            <w:commentRangeEnd w:id="16"/>
            <w:r w:rsidR="00387E0E">
              <w:rPr>
                <w:rStyle w:val="a3"/>
                <w:lang w:val="x-none" w:eastAsia="x-none"/>
              </w:rPr>
              <w:commentReference w:id="16"/>
            </w:r>
            <w:r>
              <w:rPr>
                <w:rFonts w:hint="eastAsia"/>
                <w:sz w:val="24"/>
              </w:rPr>
              <w:t>（手写）</w:t>
            </w:r>
          </w:p>
          <w:p w14:paraId="4A364FF5" w14:textId="77777777" w:rsidR="00CE1FE5" w:rsidRDefault="00CE1FE5" w:rsidP="00761503">
            <w:pPr>
              <w:spacing w:line="480" w:lineRule="exact"/>
              <w:ind w:firstLineChars="2550" w:firstLine="6120"/>
              <w:rPr>
                <w:sz w:val="24"/>
              </w:rPr>
            </w:pPr>
          </w:p>
          <w:p w14:paraId="71CBFF4F" w14:textId="77777777" w:rsidR="008D3A13" w:rsidRDefault="008D3A13" w:rsidP="00761503">
            <w:pPr>
              <w:ind w:firstLineChars="2750" w:firstLine="6600"/>
            </w:pPr>
            <w:commentRangeStart w:id="17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commentRangeEnd w:id="17"/>
            <w:r w:rsidR="00CE1FE5">
              <w:rPr>
                <w:rStyle w:val="a3"/>
                <w:lang w:val="x-none" w:eastAsia="x-none"/>
              </w:rPr>
              <w:commentReference w:id="17"/>
            </w:r>
          </w:p>
        </w:tc>
      </w:tr>
    </w:tbl>
    <w:p w14:paraId="5525CA2B" w14:textId="77777777" w:rsidR="008D3A13" w:rsidRDefault="008D3A13" w:rsidP="008D3A1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3A13" w14:paraId="2971721C" w14:textId="77777777" w:rsidTr="00761503">
        <w:trPr>
          <w:trHeight w:val="13457"/>
        </w:trPr>
        <w:tc>
          <w:tcPr>
            <w:tcW w:w="8522" w:type="dxa"/>
          </w:tcPr>
          <w:p w14:paraId="25C9B9D3" w14:textId="77777777" w:rsidR="008D3A13" w:rsidRDefault="008D3A13" w:rsidP="00761503">
            <w:pPr>
              <w:rPr>
                <w:sz w:val="24"/>
              </w:rPr>
            </w:pPr>
          </w:p>
          <w:p w14:paraId="46EAA433" w14:textId="77777777" w:rsidR="008D3A13" w:rsidRDefault="008D3A13" w:rsidP="007615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导师对学生业务能力、外语水平介绍：</w:t>
            </w:r>
          </w:p>
          <w:p w14:paraId="32AA1C7C" w14:textId="77777777" w:rsidR="008D3A13" w:rsidRPr="007A668F" w:rsidRDefault="008D3A13" w:rsidP="00761503">
            <w:pPr>
              <w:spacing w:line="480" w:lineRule="exact"/>
              <w:jc w:val="left"/>
              <w:rPr>
                <w:szCs w:val="21"/>
              </w:rPr>
            </w:pPr>
          </w:p>
          <w:p w14:paraId="003AE248" w14:textId="41DE31D7" w:rsidR="006D5D8F" w:rsidRPr="00E5440A" w:rsidRDefault="006D5D8F" w:rsidP="006D5D8F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、原则上</w:t>
            </w:r>
            <w:r w:rsidRPr="00E5440A">
              <w:rPr>
                <w:rFonts w:hint="eastAsia"/>
                <w:szCs w:val="21"/>
              </w:rPr>
              <w:t>由</w:t>
            </w:r>
            <w:r w:rsidRPr="00C45811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导师亲自</w:t>
            </w:r>
            <w:r w:rsidRPr="00E5440A">
              <w:rPr>
                <w:rFonts w:hint="eastAsia"/>
                <w:szCs w:val="21"/>
              </w:rPr>
              <w:t>填写</w:t>
            </w:r>
            <w:r>
              <w:rPr>
                <w:rFonts w:hint="eastAsia"/>
                <w:szCs w:val="21"/>
              </w:rPr>
              <w:t>，</w:t>
            </w:r>
            <w:r w:rsidRPr="00776AFA">
              <w:rPr>
                <w:rFonts w:hint="eastAsia"/>
                <w:b/>
                <w:szCs w:val="21"/>
              </w:rPr>
              <w:t>不允许学生本人代写</w:t>
            </w:r>
          </w:p>
          <w:p w14:paraId="6E079A41" w14:textId="324B3BF5" w:rsidR="006D5D8F" w:rsidRPr="00E5440A" w:rsidRDefault="006D5D8F" w:rsidP="006D5D8F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、导师评价</w:t>
            </w:r>
            <w:r w:rsidRPr="00C45811">
              <w:rPr>
                <w:rFonts w:hint="eastAsia"/>
                <w:szCs w:val="21"/>
              </w:rPr>
              <w:t>从该生在校期间</w:t>
            </w:r>
            <w:r w:rsidRPr="00E5440A">
              <w:rPr>
                <w:rFonts w:hint="eastAsia"/>
                <w:szCs w:val="21"/>
              </w:rPr>
              <w:t>包括</w:t>
            </w:r>
            <w:r>
              <w:rPr>
                <w:rFonts w:hint="eastAsia"/>
                <w:szCs w:val="21"/>
              </w:rPr>
              <w:t>学习能力、业务能力、科研成果、外语水平、</w:t>
            </w:r>
            <w:r w:rsidRPr="00E5440A">
              <w:rPr>
                <w:rFonts w:hint="eastAsia"/>
                <w:szCs w:val="21"/>
              </w:rPr>
              <w:t>综合能力等</w:t>
            </w:r>
            <w:r w:rsidRPr="00C45811">
              <w:rPr>
                <w:rFonts w:hint="eastAsia"/>
                <w:szCs w:val="21"/>
              </w:rPr>
              <w:t>整个表现做出客观</w:t>
            </w:r>
            <w:r>
              <w:rPr>
                <w:rFonts w:hint="eastAsia"/>
                <w:szCs w:val="21"/>
              </w:rPr>
              <w:t>公正</w:t>
            </w:r>
            <w:r w:rsidRPr="00C45811">
              <w:rPr>
                <w:rFonts w:hint="eastAsia"/>
                <w:szCs w:val="21"/>
              </w:rPr>
              <w:t>评价</w:t>
            </w:r>
          </w:p>
          <w:p w14:paraId="34B58F00" w14:textId="62154B53" w:rsidR="006D5D8F" w:rsidRPr="00E5440A" w:rsidRDefault="006D5D8F" w:rsidP="006D5D8F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E5440A">
              <w:rPr>
                <w:rFonts w:hint="eastAsia"/>
                <w:szCs w:val="21"/>
              </w:rPr>
              <w:t>落款必须由</w:t>
            </w:r>
            <w:r>
              <w:rPr>
                <w:rFonts w:hint="eastAsia"/>
                <w:szCs w:val="21"/>
              </w:rPr>
              <w:t>导师</w:t>
            </w:r>
            <w:r w:rsidRPr="00E5440A">
              <w:rPr>
                <w:rFonts w:hint="eastAsia"/>
                <w:szCs w:val="21"/>
              </w:rPr>
              <w:t>签名和填写日期</w:t>
            </w:r>
          </w:p>
          <w:p w14:paraId="343BBDB4" w14:textId="09039079" w:rsidR="006D5D8F" w:rsidRDefault="006D5D8F" w:rsidP="006D5D8F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 w:rsidRPr="00DF45CE">
              <w:rPr>
                <w:rFonts w:hint="eastAsia"/>
                <w:szCs w:val="21"/>
              </w:rPr>
              <w:t>内容字数不得少于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Pr="00DF45CE">
              <w:rPr>
                <w:rFonts w:hint="eastAsia"/>
                <w:szCs w:val="21"/>
              </w:rPr>
              <w:t>0</w:t>
            </w:r>
            <w:r w:rsidRPr="00DF45CE">
              <w:rPr>
                <w:rFonts w:hint="eastAsia"/>
                <w:szCs w:val="21"/>
              </w:rPr>
              <w:t>字，“</w:t>
            </w:r>
            <w:r>
              <w:rPr>
                <w:rFonts w:hint="eastAsia"/>
                <w:szCs w:val="21"/>
              </w:rPr>
              <w:t>导师</w:t>
            </w:r>
            <w:r w:rsidRPr="00DF45CE">
              <w:rPr>
                <w:rFonts w:hint="eastAsia"/>
                <w:szCs w:val="21"/>
              </w:rPr>
              <w:t>签名”时间应比填表时间稍迟</w:t>
            </w:r>
            <w:r>
              <w:rPr>
                <w:rFonts w:hint="eastAsia"/>
                <w:szCs w:val="21"/>
              </w:rPr>
              <w:t>，晚于自我鉴定日期</w:t>
            </w:r>
            <w:r w:rsidRPr="00DF45CE">
              <w:rPr>
                <w:rFonts w:hint="eastAsia"/>
                <w:szCs w:val="21"/>
              </w:rPr>
              <w:t>。</w:t>
            </w:r>
          </w:p>
          <w:p w14:paraId="795D4F0B" w14:textId="146D0F14" w:rsidR="008D3A13" w:rsidRPr="006D5D8F" w:rsidRDefault="008D3A13" w:rsidP="006D5D8F">
            <w:pPr>
              <w:spacing w:line="480" w:lineRule="exact"/>
              <w:jc w:val="left"/>
              <w:rPr>
                <w:sz w:val="24"/>
              </w:rPr>
            </w:pPr>
            <w:commentRangeStart w:id="18"/>
          </w:p>
          <w:p w14:paraId="30B3AB8D" w14:textId="77777777" w:rsidR="008D3A13" w:rsidRDefault="008D3A13" w:rsidP="00761503">
            <w:pPr>
              <w:rPr>
                <w:sz w:val="24"/>
              </w:rPr>
            </w:pPr>
          </w:p>
          <w:commentRangeEnd w:id="18"/>
          <w:p w14:paraId="77C9035B" w14:textId="77777777" w:rsidR="008D3A13" w:rsidRDefault="007A668F" w:rsidP="00761503">
            <w:pPr>
              <w:rPr>
                <w:sz w:val="24"/>
              </w:rPr>
            </w:pPr>
            <w:r>
              <w:rPr>
                <w:rStyle w:val="a3"/>
                <w:lang w:val="x-none" w:eastAsia="x-none"/>
              </w:rPr>
              <w:commentReference w:id="18"/>
            </w:r>
          </w:p>
          <w:p w14:paraId="7592B0AB" w14:textId="77777777" w:rsidR="008D3A13" w:rsidRDefault="008D3A13" w:rsidP="00761503">
            <w:pPr>
              <w:rPr>
                <w:sz w:val="24"/>
              </w:rPr>
            </w:pPr>
          </w:p>
          <w:p w14:paraId="17907EA5" w14:textId="77777777" w:rsidR="008D3A13" w:rsidRDefault="008D3A13" w:rsidP="00761503">
            <w:pPr>
              <w:rPr>
                <w:sz w:val="24"/>
              </w:rPr>
            </w:pPr>
          </w:p>
          <w:p w14:paraId="1D57306C" w14:textId="77777777" w:rsidR="008D3A13" w:rsidRDefault="008D3A13" w:rsidP="00761503">
            <w:pPr>
              <w:rPr>
                <w:sz w:val="24"/>
              </w:rPr>
            </w:pPr>
          </w:p>
          <w:p w14:paraId="34E966B8" w14:textId="77777777" w:rsidR="008D3A13" w:rsidRDefault="008D3A13" w:rsidP="00761503">
            <w:pPr>
              <w:rPr>
                <w:sz w:val="24"/>
              </w:rPr>
            </w:pPr>
          </w:p>
          <w:p w14:paraId="79165F42" w14:textId="77777777" w:rsidR="008D3A13" w:rsidRDefault="008D3A13" w:rsidP="00761503">
            <w:pPr>
              <w:rPr>
                <w:sz w:val="24"/>
              </w:rPr>
            </w:pPr>
          </w:p>
          <w:p w14:paraId="6A514C94" w14:textId="77777777" w:rsidR="008D3A13" w:rsidRDefault="008D3A13" w:rsidP="00761503">
            <w:pPr>
              <w:rPr>
                <w:sz w:val="24"/>
              </w:rPr>
            </w:pPr>
          </w:p>
          <w:p w14:paraId="4BF3AF4B" w14:textId="77777777" w:rsidR="008D3A13" w:rsidRDefault="008D3A13" w:rsidP="00761503">
            <w:pPr>
              <w:rPr>
                <w:sz w:val="24"/>
              </w:rPr>
            </w:pPr>
          </w:p>
          <w:p w14:paraId="5E98AECE" w14:textId="77777777" w:rsidR="008D3A13" w:rsidRDefault="008D3A13" w:rsidP="00761503">
            <w:pPr>
              <w:rPr>
                <w:sz w:val="24"/>
              </w:rPr>
            </w:pPr>
          </w:p>
          <w:p w14:paraId="2276F785" w14:textId="77777777" w:rsidR="008D3A13" w:rsidRDefault="008D3A13" w:rsidP="00761503">
            <w:pPr>
              <w:rPr>
                <w:sz w:val="24"/>
              </w:rPr>
            </w:pPr>
          </w:p>
          <w:p w14:paraId="49026542" w14:textId="77777777" w:rsidR="008D3A13" w:rsidRDefault="008D3A13" w:rsidP="00761503">
            <w:pPr>
              <w:rPr>
                <w:sz w:val="24"/>
              </w:rPr>
            </w:pPr>
          </w:p>
          <w:p w14:paraId="7BF37ACD" w14:textId="77777777" w:rsidR="008D3A13" w:rsidRPr="008D3A13" w:rsidRDefault="008D3A13" w:rsidP="00761503">
            <w:pPr>
              <w:rPr>
                <w:sz w:val="24"/>
              </w:rPr>
            </w:pPr>
          </w:p>
          <w:p w14:paraId="46BB04E8" w14:textId="77777777" w:rsidR="008D3A13" w:rsidRDefault="008D3A13" w:rsidP="00761503">
            <w:pPr>
              <w:rPr>
                <w:sz w:val="24"/>
              </w:rPr>
            </w:pPr>
          </w:p>
          <w:p w14:paraId="0FB80AA1" w14:textId="77777777" w:rsidR="008D3A13" w:rsidRDefault="008D3A13" w:rsidP="00761503">
            <w:pPr>
              <w:rPr>
                <w:sz w:val="24"/>
              </w:rPr>
            </w:pPr>
          </w:p>
          <w:p w14:paraId="227C8DDE" w14:textId="77777777" w:rsidR="008D3A13" w:rsidRDefault="008D3A13" w:rsidP="00761503">
            <w:pPr>
              <w:rPr>
                <w:sz w:val="24"/>
              </w:rPr>
            </w:pPr>
          </w:p>
          <w:p w14:paraId="1F5B4D26" w14:textId="02DC8EC6" w:rsidR="008D3A13" w:rsidRDefault="008D3A13" w:rsidP="006D5D8F">
            <w:pPr>
              <w:spacing w:line="480" w:lineRule="exac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导师签名（手写）</w:t>
            </w:r>
            <w:r w:rsidR="006D5D8F">
              <w:rPr>
                <w:rFonts w:hint="eastAsia"/>
                <w:sz w:val="24"/>
              </w:rPr>
              <w:t xml:space="preserve"> </w:t>
            </w:r>
          </w:p>
          <w:p w14:paraId="0F5CC591" w14:textId="75140C09" w:rsidR="00CE1FE5" w:rsidRDefault="00CE1FE5" w:rsidP="00761503">
            <w:pPr>
              <w:spacing w:line="480" w:lineRule="exact"/>
              <w:ind w:firstLineChars="2550" w:firstLine="6120"/>
              <w:rPr>
                <w:sz w:val="24"/>
              </w:rPr>
            </w:pPr>
          </w:p>
          <w:p w14:paraId="1D1EB699" w14:textId="77777777" w:rsidR="00CE1FE5" w:rsidRDefault="00CE1FE5" w:rsidP="00761503">
            <w:pPr>
              <w:spacing w:line="480" w:lineRule="exact"/>
              <w:ind w:firstLineChars="2550" w:firstLine="6120"/>
              <w:rPr>
                <w:sz w:val="24"/>
              </w:rPr>
            </w:pPr>
          </w:p>
          <w:p w14:paraId="0CAB79EF" w14:textId="77777777" w:rsidR="008D3A13" w:rsidRDefault="008D3A13" w:rsidP="00761503">
            <w:pPr>
              <w:ind w:firstLineChars="2750" w:firstLine="6600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D3A13" w14:paraId="0B8E53D6" w14:textId="77777777" w:rsidTr="008D3A13">
        <w:trPr>
          <w:trHeight w:val="13457"/>
        </w:trPr>
        <w:tc>
          <w:tcPr>
            <w:tcW w:w="8522" w:type="dxa"/>
          </w:tcPr>
          <w:p w14:paraId="00335D10" w14:textId="77777777" w:rsidR="008D3A13" w:rsidRDefault="008D3A13" w:rsidP="00761503">
            <w:pPr>
              <w:rPr>
                <w:sz w:val="24"/>
              </w:rPr>
            </w:pPr>
          </w:p>
          <w:p w14:paraId="4D85EDD4" w14:textId="175851FB" w:rsidR="008D3A13" w:rsidRDefault="008D3A13" w:rsidP="007615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 w:rsidRPr="0080526B">
              <w:rPr>
                <w:rFonts w:hint="eastAsia"/>
                <w:sz w:val="24"/>
              </w:rPr>
              <w:t>鉴定</w:t>
            </w:r>
            <w:r>
              <w:rPr>
                <w:rFonts w:hint="eastAsia"/>
                <w:sz w:val="24"/>
              </w:rPr>
              <w:t>：</w:t>
            </w:r>
          </w:p>
          <w:p w14:paraId="2601AEA4" w14:textId="77777777" w:rsidR="008D3A13" w:rsidRDefault="008D3A13" w:rsidP="00761503">
            <w:pPr>
              <w:rPr>
                <w:sz w:val="24"/>
              </w:rPr>
            </w:pPr>
            <w:commentRangeStart w:id="19"/>
          </w:p>
          <w:p w14:paraId="29959C87" w14:textId="77777777" w:rsidR="008D3A13" w:rsidRDefault="008D3A13" w:rsidP="00761503">
            <w:pPr>
              <w:rPr>
                <w:sz w:val="24"/>
              </w:rPr>
            </w:pPr>
          </w:p>
          <w:commentRangeEnd w:id="19"/>
          <w:p w14:paraId="6BA29D70" w14:textId="77777777" w:rsidR="008D3A13" w:rsidRDefault="007A668F" w:rsidP="00761503">
            <w:pPr>
              <w:rPr>
                <w:sz w:val="24"/>
              </w:rPr>
            </w:pPr>
            <w:r>
              <w:rPr>
                <w:rStyle w:val="a3"/>
                <w:lang w:val="x-none" w:eastAsia="x-none"/>
              </w:rPr>
              <w:commentReference w:id="19"/>
            </w:r>
          </w:p>
          <w:p w14:paraId="587ECCF2" w14:textId="77777777" w:rsidR="008D3A13" w:rsidRDefault="008D3A13" w:rsidP="00761503">
            <w:pPr>
              <w:rPr>
                <w:sz w:val="24"/>
              </w:rPr>
            </w:pPr>
          </w:p>
          <w:p w14:paraId="1389321D" w14:textId="77777777" w:rsidR="008D3A13" w:rsidRDefault="008D3A13" w:rsidP="00761503">
            <w:pPr>
              <w:rPr>
                <w:sz w:val="24"/>
              </w:rPr>
            </w:pPr>
          </w:p>
          <w:p w14:paraId="6163D203" w14:textId="77777777" w:rsidR="00CE1FE5" w:rsidRPr="00E5440A" w:rsidRDefault="00CE1FE5" w:rsidP="00CE1FE5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、原则上</w:t>
            </w:r>
            <w:r w:rsidRPr="00E5440A">
              <w:rPr>
                <w:rFonts w:hint="eastAsia"/>
                <w:szCs w:val="21"/>
              </w:rPr>
              <w:t>由</w:t>
            </w:r>
            <w:r w:rsidRPr="00C45811">
              <w:rPr>
                <w:rFonts w:hint="eastAsia"/>
                <w:szCs w:val="21"/>
              </w:rPr>
              <w:t>学生</w:t>
            </w:r>
            <w:r w:rsidRPr="00E5440A"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</w:rPr>
              <w:t>亲自</w:t>
            </w:r>
            <w:r w:rsidRPr="00E5440A">
              <w:rPr>
                <w:rFonts w:hint="eastAsia"/>
                <w:szCs w:val="21"/>
              </w:rPr>
              <w:t>填写</w:t>
            </w:r>
            <w:r>
              <w:rPr>
                <w:rFonts w:hint="eastAsia"/>
                <w:szCs w:val="21"/>
              </w:rPr>
              <w:t>，</w:t>
            </w:r>
            <w:r w:rsidRPr="00776AFA">
              <w:rPr>
                <w:rFonts w:hint="eastAsia"/>
                <w:b/>
                <w:szCs w:val="21"/>
              </w:rPr>
              <w:t>不允许学生本人代写</w:t>
            </w:r>
          </w:p>
          <w:p w14:paraId="4D7CB6C6" w14:textId="77777777" w:rsidR="00CE1FE5" w:rsidRPr="00E5440A" w:rsidRDefault="00CE1FE5" w:rsidP="00CE1FE5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、院系</w:t>
            </w:r>
            <w:r w:rsidRPr="00E5440A">
              <w:rPr>
                <w:rFonts w:hint="eastAsia"/>
                <w:szCs w:val="21"/>
              </w:rPr>
              <w:t>鉴定内容</w:t>
            </w:r>
            <w:r w:rsidRPr="00C45811">
              <w:rPr>
                <w:rFonts w:hint="eastAsia"/>
                <w:szCs w:val="21"/>
              </w:rPr>
              <w:t>简单扼要按</w:t>
            </w:r>
            <w:r>
              <w:rPr>
                <w:rFonts w:hint="eastAsia"/>
                <w:szCs w:val="21"/>
              </w:rPr>
              <w:t>院系</w:t>
            </w:r>
            <w:r w:rsidRPr="00C45811">
              <w:rPr>
                <w:rFonts w:hint="eastAsia"/>
                <w:szCs w:val="21"/>
              </w:rPr>
              <w:t>鉴定要求程序进行，从该生在校期间</w:t>
            </w:r>
            <w:r w:rsidRPr="00E5440A">
              <w:rPr>
                <w:rFonts w:hint="eastAsia"/>
                <w:szCs w:val="21"/>
              </w:rPr>
              <w:t>包括思想政治，学习情况，社会工作，综合能力等</w:t>
            </w:r>
            <w:r w:rsidRPr="00C45811">
              <w:rPr>
                <w:rFonts w:hint="eastAsia"/>
                <w:szCs w:val="21"/>
              </w:rPr>
              <w:t>整个表现做出客观</w:t>
            </w:r>
            <w:r>
              <w:rPr>
                <w:rFonts w:hint="eastAsia"/>
                <w:szCs w:val="21"/>
              </w:rPr>
              <w:t>公正</w:t>
            </w:r>
            <w:r w:rsidRPr="00C45811">
              <w:rPr>
                <w:rFonts w:hint="eastAsia"/>
                <w:szCs w:val="21"/>
              </w:rPr>
              <w:t>评价</w:t>
            </w:r>
          </w:p>
          <w:p w14:paraId="447CA32B" w14:textId="77777777" w:rsidR="00CE1FE5" w:rsidRPr="00E5440A" w:rsidRDefault="00CE1FE5" w:rsidP="00CE1FE5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E5440A">
              <w:rPr>
                <w:rFonts w:hint="eastAsia"/>
                <w:szCs w:val="21"/>
              </w:rPr>
              <w:t>落款必须由班主任签名和填写日期</w:t>
            </w:r>
          </w:p>
          <w:p w14:paraId="7C8C8F45" w14:textId="02C33E49" w:rsidR="00CE1FE5" w:rsidRDefault="00CE1FE5" w:rsidP="00CE1FE5">
            <w:pPr>
              <w:spacing w:line="4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 w:rsidRPr="00DF45CE">
              <w:rPr>
                <w:rFonts w:hint="eastAsia"/>
                <w:szCs w:val="21"/>
              </w:rPr>
              <w:t>内容字数不得少于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Pr="00DF45CE">
              <w:rPr>
                <w:rFonts w:hint="eastAsia"/>
                <w:szCs w:val="21"/>
              </w:rPr>
              <w:t>0</w:t>
            </w:r>
            <w:r w:rsidRPr="00DF45CE">
              <w:rPr>
                <w:rFonts w:hint="eastAsia"/>
                <w:szCs w:val="21"/>
              </w:rPr>
              <w:t>字，“</w:t>
            </w:r>
            <w:r>
              <w:rPr>
                <w:rFonts w:hint="eastAsia"/>
                <w:szCs w:val="21"/>
              </w:rPr>
              <w:t>负责人</w:t>
            </w:r>
            <w:r w:rsidRPr="00DF45CE">
              <w:rPr>
                <w:rFonts w:hint="eastAsia"/>
                <w:szCs w:val="21"/>
              </w:rPr>
              <w:t>签名”时间应比填表时间稍迟</w:t>
            </w:r>
            <w:r>
              <w:rPr>
                <w:rFonts w:hint="eastAsia"/>
                <w:szCs w:val="21"/>
              </w:rPr>
              <w:t>，晚于</w:t>
            </w:r>
            <w:r w:rsidR="006D5D8F">
              <w:rPr>
                <w:rFonts w:hint="eastAsia"/>
                <w:szCs w:val="21"/>
              </w:rPr>
              <w:t>导师</w:t>
            </w:r>
            <w:r>
              <w:rPr>
                <w:rFonts w:hint="eastAsia"/>
                <w:szCs w:val="21"/>
              </w:rPr>
              <w:t>鉴定日期</w:t>
            </w:r>
            <w:r w:rsidRPr="00DF45CE">
              <w:rPr>
                <w:rFonts w:hint="eastAsia"/>
                <w:szCs w:val="21"/>
              </w:rPr>
              <w:t>。</w:t>
            </w:r>
          </w:p>
          <w:p w14:paraId="3761446D" w14:textId="77777777" w:rsidR="00CE1FE5" w:rsidRPr="00052216" w:rsidRDefault="00CE1FE5" w:rsidP="00CE1FE5">
            <w:pPr>
              <w:spacing w:line="4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、由学院统一加盖院系公章</w:t>
            </w:r>
          </w:p>
          <w:p w14:paraId="5626EC56" w14:textId="298AD4E7" w:rsidR="008D3A13" w:rsidRDefault="008D3A13" w:rsidP="00761503">
            <w:pPr>
              <w:spacing w:line="480" w:lineRule="exact"/>
              <w:jc w:val="center"/>
              <w:rPr>
                <w:sz w:val="24"/>
              </w:rPr>
            </w:pPr>
          </w:p>
          <w:p w14:paraId="4E166A73" w14:textId="4CFE9106" w:rsidR="00CE1FE5" w:rsidRDefault="00CE1FE5" w:rsidP="00761503">
            <w:pPr>
              <w:spacing w:line="480" w:lineRule="exact"/>
              <w:jc w:val="center"/>
              <w:rPr>
                <w:sz w:val="24"/>
              </w:rPr>
            </w:pPr>
          </w:p>
          <w:p w14:paraId="3BC2DB64" w14:textId="77777777" w:rsidR="008D3A13" w:rsidRDefault="008D3A13" w:rsidP="00761503">
            <w:pPr>
              <w:rPr>
                <w:sz w:val="24"/>
              </w:rPr>
            </w:pPr>
          </w:p>
          <w:p w14:paraId="3D67683D" w14:textId="77777777" w:rsidR="008D3A13" w:rsidRDefault="008D3A13" w:rsidP="00761503">
            <w:pPr>
              <w:rPr>
                <w:sz w:val="24"/>
              </w:rPr>
            </w:pPr>
          </w:p>
          <w:p w14:paraId="4316CEFE" w14:textId="77777777" w:rsidR="008D3A13" w:rsidRDefault="008D3A13" w:rsidP="00761503">
            <w:pPr>
              <w:rPr>
                <w:sz w:val="24"/>
              </w:rPr>
            </w:pPr>
          </w:p>
          <w:p w14:paraId="5D0FB027" w14:textId="77777777" w:rsidR="008D3A13" w:rsidRDefault="008D3A13" w:rsidP="00761503">
            <w:pPr>
              <w:rPr>
                <w:sz w:val="24"/>
              </w:rPr>
            </w:pPr>
          </w:p>
          <w:p w14:paraId="3DE5A5C1" w14:textId="77777777" w:rsidR="008D3A13" w:rsidRDefault="008D3A13" w:rsidP="00761503">
            <w:pPr>
              <w:rPr>
                <w:sz w:val="24"/>
              </w:rPr>
            </w:pPr>
          </w:p>
          <w:p w14:paraId="2E14B1EF" w14:textId="77777777" w:rsidR="008D3A13" w:rsidRDefault="008D3A13" w:rsidP="00761503">
            <w:pPr>
              <w:rPr>
                <w:sz w:val="24"/>
              </w:rPr>
            </w:pPr>
          </w:p>
          <w:p w14:paraId="6AFAE8FA" w14:textId="77777777" w:rsidR="008D3A13" w:rsidRDefault="008D3A13" w:rsidP="00761503">
            <w:pPr>
              <w:rPr>
                <w:sz w:val="24"/>
              </w:rPr>
            </w:pPr>
          </w:p>
          <w:p w14:paraId="36C89FC7" w14:textId="77777777" w:rsidR="008D3A13" w:rsidRDefault="008D3A13" w:rsidP="007615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49A670EE" w14:textId="77777777" w:rsidR="008D3A13" w:rsidRDefault="008D3A13" w:rsidP="00761503">
            <w:pPr>
              <w:rPr>
                <w:sz w:val="24"/>
              </w:rPr>
            </w:pPr>
          </w:p>
          <w:p w14:paraId="114739EC" w14:textId="77777777" w:rsidR="008D3A13" w:rsidRDefault="008D3A13" w:rsidP="00761503">
            <w:pPr>
              <w:rPr>
                <w:sz w:val="24"/>
              </w:rPr>
            </w:pPr>
          </w:p>
          <w:p w14:paraId="7485D5F1" w14:textId="77777777" w:rsidR="008D3A13" w:rsidRDefault="008D3A13" w:rsidP="00761503">
            <w:pPr>
              <w:rPr>
                <w:sz w:val="24"/>
              </w:rPr>
            </w:pPr>
          </w:p>
          <w:p w14:paraId="4D6D7C21" w14:textId="77777777" w:rsidR="008D3A13" w:rsidRDefault="008D3A13" w:rsidP="00761503">
            <w:pPr>
              <w:rPr>
                <w:sz w:val="24"/>
              </w:rPr>
            </w:pPr>
          </w:p>
          <w:p w14:paraId="7C3FE84F" w14:textId="77777777" w:rsidR="008D3A13" w:rsidRDefault="008D3A13" w:rsidP="00761503">
            <w:pPr>
              <w:rPr>
                <w:sz w:val="24"/>
              </w:rPr>
            </w:pPr>
          </w:p>
          <w:p w14:paraId="3AC0153D" w14:textId="77777777" w:rsidR="008D3A13" w:rsidRDefault="008D3A13" w:rsidP="00761503">
            <w:pPr>
              <w:rPr>
                <w:sz w:val="24"/>
              </w:rPr>
            </w:pPr>
          </w:p>
          <w:p w14:paraId="75FB866B" w14:textId="36A4A038" w:rsidR="008D3A13" w:rsidRDefault="008D3A13" w:rsidP="00761503">
            <w:pPr>
              <w:spacing w:line="480" w:lineRule="exact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负责人签名（手写）</w:t>
            </w:r>
            <w:commentRangeStart w:id="20"/>
          </w:p>
          <w:commentRangeEnd w:id="20"/>
          <w:p w14:paraId="64A35A96" w14:textId="77777777" w:rsidR="00CE1FE5" w:rsidRDefault="007A668F" w:rsidP="00761503">
            <w:pPr>
              <w:spacing w:line="480" w:lineRule="exact"/>
              <w:ind w:firstLineChars="2150" w:firstLine="4515"/>
              <w:rPr>
                <w:sz w:val="24"/>
              </w:rPr>
            </w:pPr>
            <w:r>
              <w:rPr>
                <w:rStyle w:val="a3"/>
                <w:lang w:val="x-none" w:eastAsia="x-none"/>
              </w:rPr>
              <w:commentReference w:id="20"/>
            </w:r>
          </w:p>
          <w:p w14:paraId="4D60BF17" w14:textId="69D708F4" w:rsidR="008D3A13" w:rsidRDefault="008D3A13" w:rsidP="00761503">
            <w:pPr>
              <w:spacing w:line="480" w:lineRule="exact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章</w:t>
            </w:r>
            <w:commentRangeStart w:id="21"/>
          </w:p>
          <w:commentRangeEnd w:id="21"/>
          <w:p w14:paraId="797F5805" w14:textId="77777777" w:rsidR="00CE1FE5" w:rsidRDefault="007A668F" w:rsidP="00761503">
            <w:pPr>
              <w:spacing w:line="480" w:lineRule="exact"/>
              <w:ind w:firstLineChars="2150" w:firstLine="4515"/>
              <w:rPr>
                <w:sz w:val="24"/>
              </w:rPr>
            </w:pPr>
            <w:r>
              <w:rPr>
                <w:rStyle w:val="a3"/>
                <w:lang w:val="x-none" w:eastAsia="x-none"/>
              </w:rPr>
              <w:commentReference w:id="21"/>
            </w:r>
          </w:p>
          <w:p w14:paraId="138FB7E4" w14:textId="77777777" w:rsidR="008D3A13" w:rsidRDefault="008D3A13" w:rsidP="00761503">
            <w:pPr>
              <w:ind w:firstLineChars="2750" w:firstLine="6600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22" w:name="_GoBack"/>
        <w:bookmarkEnd w:id="22"/>
      </w:tr>
    </w:tbl>
    <w:p w14:paraId="6E330072" w14:textId="77777777" w:rsidR="008D3A13" w:rsidRDefault="008D3A1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3A13" w14:paraId="56AED83B" w14:textId="77777777" w:rsidTr="00761503">
        <w:trPr>
          <w:trHeight w:val="10480"/>
        </w:trPr>
        <w:tc>
          <w:tcPr>
            <w:tcW w:w="8522" w:type="dxa"/>
          </w:tcPr>
          <w:p w14:paraId="35A50F19" w14:textId="77777777" w:rsidR="008D3A13" w:rsidRDefault="008D3A13" w:rsidP="00761503">
            <w:pPr>
              <w:rPr>
                <w:sz w:val="28"/>
              </w:rPr>
            </w:pPr>
            <w:r w:rsidRPr="0080526B">
              <w:rPr>
                <w:rFonts w:hint="eastAsia"/>
                <w:sz w:val="28"/>
              </w:rPr>
              <w:lastRenderedPageBreak/>
              <w:t>学校</w:t>
            </w:r>
            <w:r w:rsidR="009C7F89">
              <w:rPr>
                <w:rFonts w:hint="eastAsia"/>
                <w:sz w:val="28"/>
              </w:rPr>
              <w:t>（培养单位）</w:t>
            </w:r>
            <w:r w:rsidRPr="0080526B">
              <w:rPr>
                <w:rFonts w:hint="eastAsia"/>
                <w:sz w:val="28"/>
              </w:rPr>
              <w:t>意见：</w:t>
            </w:r>
          </w:p>
          <w:p w14:paraId="3EDDE2CE" w14:textId="798D3A91" w:rsidR="00CE1FE5" w:rsidRDefault="00CE1FE5" w:rsidP="00CE1FE5">
            <w:pPr>
              <w:rPr>
                <w:szCs w:val="21"/>
              </w:rPr>
            </w:pPr>
            <w:r w:rsidRPr="00C94134">
              <w:rPr>
                <w:rFonts w:hint="eastAsia"/>
                <w:szCs w:val="21"/>
              </w:rPr>
              <w:t>应填写对该生的意见或“同意</w:t>
            </w:r>
            <w:r>
              <w:rPr>
                <w:rFonts w:hint="eastAsia"/>
                <w:szCs w:val="21"/>
              </w:rPr>
              <w:t>院系</w:t>
            </w:r>
            <w:r w:rsidRPr="00C94134">
              <w:rPr>
                <w:rFonts w:hint="eastAsia"/>
                <w:szCs w:val="21"/>
              </w:rPr>
              <w:t>鉴定”等结论，填上日期（应比“</w:t>
            </w:r>
            <w:r>
              <w:rPr>
                <w:rFonts w:hint="eastAsia"/>
                <w:szCs w:val="21"/>
              </w:rPr>
              <w:t>负责人</w:t>
            </w:r>
            <w:r w:rsidRPr="00C94134">
              <w:rPr>
                <w:rFonts w:hint="eastAsia"/>
                <w:szCs w:val="21"/>
              </w:rPr>
              <w:t>签名”时间稍迟）并</w:t>
            </w:r>
            <w:proofErr w:type="gramStart"/>
            <w:r w:rsidRPr="00C94134">
              <w:rPr>
                <w:rFonts w:hint="eastAsia"/>
                <w:szCs w:val="21"/>
              </w:rPr>
              <w:t>审查全表内容</w:t>
            </w:r>
            <w:proofErr w:type="gramEnd"/>
            <w:r w:rsidRPr="00C94134">
              <w:rPr>
                <w:rFonts w:hint="eastAsia"/>
                <w:szCs w:val="21"/>
              </w:rPr>
              <w:t>。对合格材料加盖学校</w:t>
            </w:r>
            <w:r w:rsidR="009B29E3" w:rsidRPr="009B29E3">
              <w:rPr>
                <w:rFonts w:hint="eastAsia"/>
                <w:szCs w:val="21"/>
              </w:rPr>
              <w:t>研究生培养处</w:t>
            </w:r>
            <w:r w:rsidRPr="00C94134">
              <w:rPr>
                <w:rFonts w:hint="eastAsia"/>
                <w:szCs w:val="21"/>
              </w:rPr>
              <w:t>公章。</w:t>
            </w:r>
          </w:p>
          <w:p w14:paraId="6152D8F8" w14:textId="11107607" w:rsidR="00CE1FE5" w:rsidRDefault="00CE1FE5" w:rsidP="00CE1F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该部分由学校</w:t>
            </w:r>
            <w:r w:rsidR="009B29E3">
              <w:rPr>
                <w:rFonts w:hint="eastAsia"/>
                <w:sz w:val="28"/>
              </w:rPr>
              <w:t>研究生培养</w:t>
            </w:r>
            <w:r>
              <w:rPr>
                <w:rFonts w:hint="eastAsia"/>
                <w:sz w:val="28"/>
              </w:rPr>
              <w:t>处统一填写，学生不要在该部分填写任何内容，否则作废充填。</w:t>
            </w:r>
          </w:p>
          <w:p w14:paraId="69E45596" w14:textId="77777777" w:rsidR="008D3A13" w:rsidRPr="00CE1FE5" w:rsidRDefault="008D3A13" w:rsidP="00761503">
            <w:pPr>
              <w:rPr>
                <w:sz w:val="28"/>
              </w:rPr>
            </w:pPr>
            <w:commentRangeStart w:id="23"/>
          </w:p>
          <w:commentRangeEnd w:id="23"/>
          <w:p w14:paraId="77B4436A" w14:textId="77777777" w:rsidR="008D3A13" w:rsidRDefault="007A668F" w:rsidP="00761503">
            <w:pPr>
              <w:rPr>
                <w:sz w:val="28"/>
              </w:rPr>
            </w:pPr>
            <w:r>
              <w:rPr>
                <w:rStyle w:val="a3"/>
                <w:lang w:val="x-none" w:eastAsia="x-none"/>
              </w:rPr>
              <w:commentReference w:id="23"/>
            </w:r>
          </w:p>
          <w:p w14:paraId="598B373C" w14:textId="77777777" w:rsidR="008D3A13" w:rsidRDefault="008D3A13" w:rsidP="00761503">
            <w:pPr>
              <w:rPr>
                <w:sz w:val="28"/>
              </w:rPr>
            </w:pPr>
          </w:p>
          <w:p w14:paraId="4CD2F135" w14:textId="77777777" w:rsidR="008D3A13" w:rsidRDefault="008D3A13" w:rsidP="00761503">
            <w:pPr>
              <w:rPr>
                <w:sz w:val="28"/>
              </w:rPr>
            </w:pPr>
          </w:p>
          <w:p w14:paraId="537C541F" w14:textId="77777777" w:rsidR="008D3A13" w:rsidRDefault="008D3A13" w:rsidP="00761503">
            <w:pPr>
              <w:rPr>
                <w:sz w:val="28"/>
              </w:rPr>
            </w:pPr>
          </w:p>
          <w:p w14:paraId="63B4093E" w14:textId="77777777" w:rsidR="008D3A13" w:rsidRDefault="008D3A13" w:rsidP="00761503">
            <w:pPr>
              <w:rPr>
                <w:sz w:val="28"/>
              </w:rPr>
            </w:pPr>
          </w:p>
          <w:p w14:paraId="0CD38384" w14:textId="77777777" w:rsidR="008D3A13" w:rsidRDefault="008D3A13" w:rsidP="00761503">
            <w:pPr>
              <w:rPr>
                <w:sz w:val="28"/>
              </w:rPr>
            </w:pPr>
          </w:p>
          <w:p w14:paraId="29691953" w14:textId="77777777" w:rsidR="008D3A13" w:rsidRDefault="008D3A13" w:rsidP="00761503">
            <w:pPr>
              <w:rPr>
                <w:sz w:val="28"/>
              </w:rPr>
            </w:pPr>
          </w:p>
          <w:p w14:paraId="3FFD4BBC" w14:textId="77777777" w:rsidR="008D3A13" w:rsidRDefault="008D3A13" w:rsidP="00761503">
            <w:pPr>
              <w:rPr>
                <w:sz w:val="28"/>
              </w:rPr>
            </w:pPr>
          </w:p>
          <w:p w14:paraId="734F492E" w14:textId="77777777" w:rsidR="008D3A13" w:rsidRDefault="008D3A13" w:rsidP="00761503">
            <w:pPr>
              <w:rPr>
                <w:sz w:val="28"/>
              </w:rPr>
            </w:pPr>
          </w:p>
          <w:p w14:paraId="43B75A67" w14:textId="77777777" w:rsidR="008D3A13" w:rsidRDefault="008D3A13" w:rsidP="00761503">
            <w:pPr>
              <w:ind w:firstLineChars="1850" w:firstLine="5180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章</w:t>
            </w:r>
          </w:p>
          <w:p w14:paraId="6C140273" w14:textId="77777777" w:rsidR="008D3A13" w:rsidRDefault="008D3A13" w:rsidP="00761503">
            <w:pPr>
              <w:ind w:firstLineChars="1850" w:firstLine="5180"/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D3A13" w14:paraId="7AE68718" w14:textId="77777777" w:rsidTr="00761503">
        <w:trPr>
          <w:trHeight w:val="2810"/>
        </w:trPr>
        <w:tc>
          <w:tcPr>
            <w:tcW w:w="8522" w:type="dxa"/>
          </w:tcPr>
          <w:p w14:paraId="07D62443" w14:textId="77777777" w:rsidR="008D3A13" w:rsidRDefault="008D3A13" w:rsidP="00761503">
            <w:pPr>
              <w:rPr>
                <w:sz w:val="24"/>
              </w:rPr>
            </w:pPr>
            <w:r w:rsidRPr="0080526B"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</w:rPr>
              <w:t>：</w:t>
            </w:r>
          </w:p>
          <w:p w14:paraId="6E97AC12" w14:textId="77777777" w:rsidR="006D5D8F" w:rsidRDefault="006D5D8F" w:rsidP="00761503"/>
          <w:p w14:paraId="0CAA435A" w14:textId="62EB93C7" w:rsidR="006D5D8F" w:rsidRDefault="006D5D8F" w:rsidP="00761503">
            <w:r>
              <w:rPr>
                <w:rFonts w:hint="eastAsia"/>
              </w:rPr>
              <w:t>不要填写任何内容</w:t>
            </w:r>
          </w:p>
        </w:tc>
      </w:tr>
    </w:tbl>
    <w:p w14:paraId="78D994C8" w14:textId="77777777" w:rsidR="008D3A13" w:rsidRPr="00CE1041" w:rsidRDefault="008D3A13" w:rsidP="008D3A13"/>
    <w:p w14:paraId="4E2DC09B" w14:textId="77777777" w:rsidR="008D3A13" w:rsidRPr="008D3A13" w:rsidRDefault="008D3A13"/>
    <w:sectPr w:rsidR="008D3A13" w:rsidRPr="008D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immy" w:date="2018-12-14T11:35:00Z" w:initials="t">
    <w:p w14:paraId="09D8B99A" w14:textId="77777777" w:rsidR="008D3A13" w:rsidRDefault="008D3A13" w:rsidP="008D3A13">
      <w:pPr>
        <w:pStyle w:val="a4"/>
        <w:numPr>
          <w:ilvl w:val="0"/>
          <w:numId w:val="1"/>
        </w:numPr>
      </w:pPr>
      <w:r>
        <w:rPr>
          <w:rStyle w:val="a3"/>
        </w:rPr>
        <w:annotationRef/>
      </w:r>
      <w:proofErr w:type="spellStart"/>
      <w:r>
        <w:rPr>
          <w:rFonts w:hint="eastAsia"/>
        </w:rPr>
        <w:t>阿拉</w:t>
      </w:r>
      <w:r>
        <w:rPr>
          <w:rFonts w:hint="eastAsia"/>
          <w:lang w:eastAsia="zh-CN"/>
        </w:rPr>
        <w:t>伯</w:t>
      </w:r>
      <w:r>
        <w:rPr>
          <w:rFonts w:hint="eastAsia"/>
        </w:rPr>
        <w:t>数字填写</w:t>
      </w:r>
      <w:proofErr w:type="spellEnd"/>
    </w:p>
    <w:p w14:paraId="5A5501AA" w14:textId="486B75BA" w:rsidR="008D3A13" w:rsidRDefault="008D3A13" w:rsidP="008D3A13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应届毕业时间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为</w:t>
      </w:r>
      <w:r w:rsidR="00C208AE">
        <w:rPr>
          <w:rFonts w:hint="eastAsia"/>
          <w:lang w:eastAsia="zh-CN"/>
        </w:rPr>
        <w:t>3</w:t>
      </w:r>
      <w:r w:rsidR="00C208AE">
        <w:rPr>
          <w:rFonts w:hint="eastAsia"/>
          <w:lang w:eastAsia="zh-CN"/>
        </w:rPr>
        <w:t>月，</w:t>
      </w:r>
      <w:r>
        <w:rPr>
          <w:rFonts w:hint="eastAsia"/>
        </w:rPr>
        <w:t>6</w:t>
      </w:r>
      <w:r>
        <w:rPr>
          <w:rFonts w:hint="eastAsia"/>
        </w:rPr>
        <w:t>月初至</w:t>
      </w:r>
      <w:r w:rsidR="00F92979">
        <w:t>6</w:t>
      </w:r>
      <w:r>
        <w:rPr>
          <w:rFonts w:hint="eastAsia"/>
        </w:rPr>
        <w:t>月底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proofErr w:type="spellStart"/>
      <w:r>
        <w:rPr>
          <w:rFonts w:hint="eastAsia"/>
        </w:rPr>
        <w:t>不能任意提前或推迟时间</w:t>
      </w:r>
      <w:r w:rsidR="00C208AE">
        <w:rPr>
          <w:rFonts w:hint="eastAsia"/>
          <w:lang w:eastAsia="zh-CN"/>
        </w:rPr>
        <w:t>，根据毕业答辩时间</w:t>
      </w:r>
      <w:proofErr w:type="spellEnd"/>
      <w:r>
        <w:rPr>
          <w:rFonts w:hint="eastAsia"/>
        </w:rPr>
        <w:t>）</w:t>
      </w:r>
    </w:p>
    <w:p w14:paraId="0A2DC3DB" w14:textId="77777777" w:rsidR="008D3A13" w:rsidRDefault="008D3A13" w:rsidP="008D3A13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出国延迟毕业学生填表时间按学院研究决定时间（不能填不清或不详</w:t>
      </w:r>
      <w:proofErr w:type="spellEnd"/>
      <w:r>
        <w:rPr>
          <w:rFonts w:hint="eastAsia"/>
        </w:rPr>
        <w:t>）</w:t>
      </w:r>
    </w:p>
  </w:comment>
  <w:comment w:id="5" w:author="聂毓辰" w:date="2019-03-07T19:39:00Z" w:initials="聂毓辰">
    <w:p w14:paraId="6F61473D" w14:textId="751F246F" w:rsidR="007D42C6" w:rsidRDefault="007D42C6">
      <w:pPr>
        <w:pStyle w:val="a4"/>
      </w:pPr>
      <w:r>
        <w:rPr>
          <w:rStyle w:val="a3"/>
        </w:rPr>
        <w:annotationRef/>
      </w:r>
      <w:r>
        <w:rPr>
          <w:rFonts w:hint="eastAsia"/>
          <w:lang w:eastAsia="zh-CN"/>
        </w:rPr>
        <w:t>身份证姓名</w:t>
      </w:r>
    </w:p>
  </w:comment>
  <w:comment w:id="6" w:author="Liu Xiang" w:date="2018-12-14T11:36:00Z" w:initials="LX">
    <w:p w14:paraId="18BF6E05" w14:textId="77777777" w:rsidR="008D3A13" w:rsidRDefault="008D3A13" w:rsidP="008D3A13">
      <w:pPr>
        <w:pStyle w:val="a4"/>
        <w:ind w:firstLine="360"/>
      </w:pPr>
      <w:r>
        <w:rPr>
          <w:rStyle w:val="a3"/>
        </w:rPr>
        <w:annotationRef/>
      </w:r>
      <w:proofErr w:type="spellStart"/>
      <w:r w:rsidRPr="00641BDC">
        <w:rPr>
          <w:szCs w:val="21"/>
        </w:rPr>
        <w:t>祖居地</w:t>
      </w:r>
      <w:r>
        <w:rPr>
          <w:rFonts w:hint="eastAsia"/>
          <w:szCs w:val="21"/>
        </w:rPr>
        <w:t>，</w:t>
      </w:r>
      <w:r w:rsidRPr="006E1E90">
        <w:rPr>
          <w:rFonts w:hint="eastAsia"/>
          <w:szCs w:val="21"/>
        </w:rPr>
        <w:t>只填写省（自治区、自辖市）县两级</w:t>
      </w:r>
      <w:proofErr w:type="spellEnd"/>
    </w:p>
  </w:comment>
  <w:comment w:id="7" w:author="admin" w:date="2018-12-14T11:36:00Z" w:initials="a">
    <w:p w14:paraId="02EC77E8" w14:textId="77777777" w:rsidR="008D3A13" w:rsidRPr="00395F54" w:rsidRDefault="008D3A13" w:rsidP="008D3A13">
      <w:pPr>
        <w:spacing w:line="480" w:lineRule="exact"/>
        <w:jc w:val="left"/>
        <w:rPr>
          <w:szCs w:val="21"/>
        </w:rPr>
      </w:pPr>
      <w:r>
        <w:rPr>
          <w:rStyle w:val="a3"/>
        </w:rPr>
        <w:annotationRef/>
      </w:r>
      <w:r w:rsidRPr="00007419">
        <w:rPr>
          <w:rFonts w:hint="eastAsia"/>
          <w:szCs w:val="21"/>
        </w:rPr>
        <w:t>一寸正面半身脱帽照片，不能大头贴纸的照片，必须是正规证件照</w:t>
      </w:r>
    </w:p>
  </w:comment>
  <w:comment w:id="8" w:author="Liu Xiang" w:date="2018-12-14T11:36:00Z" w:initials="LX">
    <w:p w14:paraId="2FDC76A1" w14:textId="52CAC3EB" w:rsidR="008D3A13" w:rsidRPr="00905A35" w:rsidRDefault="008D3A13" w:rsidP="008D3A13">
      <w:pPr>
        <w:pStyle w:val="a4"/>
        <w:ind w:firstLine="360"/>
        <w:rPr>
          <w:rFonts w:ascii="宋体" w:hAnsi="宋体" w:cs="宋体"/>
          <w:kern w:val="0"/>
          <w:sz w:val="28"/>
          <w:szCs w:val="28"/>
        </w:rPr>
      </w:pPr>
      <w:r>
        <w:rPr>
          <w:rStyle w:val="a3"/>
        </w:rPr>
        <w:annotationRef/>
      </w:r>
      <w:proofErr w:type="spellStart"/>
      <w:r w:rsidRPr="00905A35">
        <w:rPr>
          <w:rFonts w:ascii="宋体" w:hAnsi="宋体" w:cs="宋体" w:hint="eastAsia"/>
          <w:kern w:val="0"/>
          <w:sz w:val="28"/>
          <w:szCs w:val="28"/>
        </w:rPr>
        <w:t>从</w:t>
      </w:r>
      <w:r w:rsidR="00CE1FE5">
        <w:rPr>
          <w:rFonts w:ascii="宋体" w:hAnsi="宋体" w:cs="宋体" w:hint="eastAsia"/>
          <w:kern w:val="0"/>
          <w:sz w:val="28"/>
          <w:szCs w:val="28"/>
          <w:lang w:eastAsia="zh-CN"/>
        </w:rPr>
        <w:t>大</w:t>
      </w:r>
      <w:r w:rsidRPr="00905A35">
        <w:rPr>
          <w:rFonts w:ascii="宋体" w:hAnsi="宋体" w:cs="宋体" w:hint="eastAsia"/>
          <w:kern w:val="0"/>
          <w:sz w:val="28"/>
          <w:szCs w:val="28"/>
        </w:rPr>
        <w:t>学开始填写</w:t>
      </w:r>
      <w:proofErr w:type="spellEnd"/>
    </w:p>
    <w:p w14:paraId="37BFCCF0" w14:textId="77777777" w:rsidR="008D3A13" w:rsidRPr="00905A35" w:rsidRDefault="008D3A13" w:rsidP="008D3A13">
      <w:pPr>
        <w:pStyle w:val="a4"/>
        <w:ind w:firstLine="560"/>
      </w:pPr>
      <w:proofErr w:type="spellStart"/>
      <w:r w:rsidRPr="00905A35">
        <w:rPr>
          <w:rFonts w:hint="eastAsia"/>
          <w:sz w:val="28"/>
        </w:rPr>
        <w:t>依时间顺序详细填写，年月要衔接。中途间断学习和工作的时间也要填入，并加说明</w:t>
      </w:r>
      <w:proofErr w:type="spellEnd"/>
      <w:r w:rsidRPr="00905A35">
        <w:rPr>
          <w:rFonts w:hint="eastAsia"/>
          <w:sz w:val="28"/>
        </w:rPr>
        <w:t>。</w:t>
      </w:r>
    </w:p>
    <w:p w14:paraId="5425F3D8" w14:textId="77777777" w:rsidR="008D3A13" w:rsidRDefault="008D3A13" w:rsidP="008D3A13">
      <w:pPr>
        <w:pStyle w:val="a4"/>
      </w:pPr>
    </w:p>
  </w:comment>
  <w:comment w:id="9" w:author="Liang Fang" w:date="2018-12-14T17:45:00Z" w:initials="LF">
    <w:p w14:paraId="17108BCE" w14:textId="77777777" w:rsidR="00CE1FE5" w:rsidRDefault="00CE1FE5">
      <w:pPr>
        <w:pStyle w:val="a4"/>
      </w:pPr>
      <w:r>
        <w:rPr>
          <w:rStyle w:val="a3"/>
        </w:rPr>
        <w:annotationRef/>
      </w:r>
      <w:bookmarkStart w:id="10" w:name="_Hlk532572941"/>
      <w:r>
        <w:rPr>
          <w:rFonts w:hint="eastAsia"/>
          <w:lang w:eastAsia="zh-CN"/>
        </w:rPr>
        <w:t>学习或职务，不能空白</w:t>
      </w:r>
    </w:p>
    <w:p w14:paraId="34192884" w14:textId="05DB73D6" w:rsidR="00CE1FE5" w:rsidRDefault="00CE1FE5">
      <w:pPr>
        <w:pStyle w:val="a4"/>
      </w:pPr>
      <w:r>
        <w:rPr>
          <w:rFonts w:hint="eastAsia"/>
          <w:lang w:eastAsia="zh-CN"/>
        </w:rPr>
        <w:t>如“学习”或“班长”</w:t>
      </w:r>
    </w:p>
    <w:bookmarkEnd w:id="10"/>
  </w:comment>
  <w:comment w:id="11" w:author="admin" w:date="2018-12-14T11:36:00Z" w:initials="a">
    <w:p w14:paraId="4F088B72" w14:textId="3C877826" w:rsidR="008D3A13" w:rsidRPr="00905A35" w:rsidRDefault="008D3A13" w:rsidP="008D3A13">
      <w:pPr>
        <w:pStyle w:val="a4"/>
        <w:ind w:firstLine="360"/>
      </w:pPr>
      <w:r>
        <w:rPr>
          <w:rStyle w:val="a3"/>
        </w:rPr>
        <w:annotationRef/>
      </w:r>
      <w:proofErr w:type="spellStart"/>
      <w:r w:rsidRPr="00905A35">
        <w:rPr>
          <w:rFonts w:hint="eastAsia"/>
        </w:rPr>
        <w:t>证明人一般为学校</w:t>
      </w:r>
      <w:r w:rsidR="00CE1FE5">
        <w:rPr>
          <w:rFonts w:hint="eastAsia"/>
          <w:lang w:eastAsia="zh-CN"/>
        </w:rPr>
        <w:t>辅导员、班主任</w:t>
      </w:r>
      <w:r w:rsidRPr="00905A35">
        <w:rPr>
          <w:rFonts w:hint="eastAsia"/>
        </w:rPr>
        <w:t>名字（全名</w:t>
      </w:r>
      <w:proofErr w:type="spellEnd"/>
      <w:r w:rsidRPr="00905A35">
        <w:rPr>
          <w:rFonts w:hint="eastAsia"/>
        </w:rPr>
        <w:t>）</w:t>
      </w:r>
    </w:p>
  </w:comment>
  <w:comment w:id="12" w:author="房亮" w:date="2019-03-08T09:19:00Z" w:initials="A">
    <w:p w14:paraId="1992F061" w14:textId="140B91AB" w:rsidR="00675A4E" w:rsidRDefault="00675A4E">
      <w:pPr>
        <w:pStyle w:val="a4"/>
      </w:pPr>
      <w:r>
        <w:rPr>
          <w:rStyle w:val="a3"/>
        </w:rPr>
        <w:annotationRef/>
      </w:r>
      <w:proofErr w:type="spellStart"/>
      <w:r w:rsidRPr="00675A4E">
        <w:rPr>
          <w:rFonts w:hint="eastAsia"/>
        </w:rPr>
        <w:t>最后一行结束年月为至今，工作单位为同济大学</w:t>
      </w:r>
      <w:proofErr w:type="spellEnd"/>
    </w:p>
  </w:comment>
  <w:comment w:id="13" w:author="Liu Xiang" w:date="2018-12-14T11:36:00Z" w:initials="LX">
    <w:p w14:paraId="2D25EBBA" w14:textId="0D642215" w:rsidR="00675A4E" w:rsidRPr="00CE1FE5" w:rsidRDefault="00675A4E" w:rsidP="00CE1FE5">
      <w:pPr>
        <w:spacing w:line="480" w:lineRule="exact"/>
        <w:jc w:val="left"/>
        <w:rPr>
          <w:szCs w:val="21"/>
        </w:rPr>
      </w:pPr>
      <w:r>
        <w:rPr>
          <w:rStyle w:val="a3"/>
        </w:rPr>
        <w:annotationRef/>
      </w:r>
      <w:r w:rsidRPr="00DF45CE">
        <w:rPr>
          <w:rFonts w:hint="eastAsia"/>
          <w:szCs w:val="21"/>
        </w:rPr>
        <w:t>应填写与本人来往较多、关系密切的亲属、亲友及其他人</w:t>
      </w:r>
    </w:p>
  </w:comment>
  <w:comment w:id="14" w:author="聂毓辰" w:date="2019-03-07T20:06:00Z" w:initials="聂毓辰">
    <w:p w14:paraId="62772082" w14:textId="279D56F1" w:rsidR="00675A4E" w:rsidRDefault="00675A4E">
      <w:pPr>
        <w:pStyle w:val="a4"/>
        <w:rPr>
          <w:lang w:eastAsia="zh-CN"/>
        </w:rPr>
      </w:pPr>
      <w:r>
        <w:rPr>
          <w:rStyle w:val="a3"/>
        </w:rPr>
        <w:annotationRef/>
      </w:r>
      <w:r>
        <w:rPr>
          <w:rFonts w:hint="eastAsia"/>
          <w:lang w:eastAsia="zh-CN"/>
        </w:rPr>
        <w:t>父子（女），母子（女），兄妹等</w:t>
      </w:r>
    </w:p>
    <w:p w14:paraId="5A1D13DC" w14:textId="3C8A7381" w:rsidR="00675A4E" w:rsidRDefault="00675A4E">
      <w:pPr>
        <w:pStyle w:val="a4"/>
      </w:pPr>
      <w:r>
        <w:rPr>
          <w:rFonts w:hint="eastAsia"/>
          <w:lang w:eastAsia="zh-CN"/>
        </w:rPr>
        <w:t>此处主要填写父母、兄妹、爱人、子女等人</w:t>
      </w:r>
    </w:p>
  </w:comment>
  <w:comment w:id="15" w:author="聂毓辰" w:date="2019-03-07T20:06:00Z" w:initials="聂毓辰">
    <w:p w14:paraId="0645D447" w14:textId="01BC42B1" w:rsidR="00675A4E" w:rsidRDefault="00675A4E">
      <w:pPr>
        <w:pStyle w:val="a4"/>
      </w:pPr>
      <w:r>
        <w:rPr>
          <w:rStyle w:val="a3"/>
        </w:rPr>
        <w:annotationRef/>
      </w:r>
      <w:r>
        <w:rPr>
          <w:rFonts w:hint="eastAsia"/>
          <w:lang w:eastAsia="zh-CN"/>
        </w:rPr>
        <w:t>工作或学习单位全称，填写格式同上表中相应栏</w:t>
      </w:r>
    </w:p>
  </w:comment>
  <w:comment w:id="16" w:author="聂毓辰" w:date="2019-03-07T20:07:00Z" w:initials="聂毓辰">
    <w:p w14:paraId="21823858" w14:textId="1A2101A6" w:rsidR="00387E0E" w:rsidRDefault="00387E0E">
      <w:pPr>
        <w:pStyle w:val="a4"/>
      </w:pPr>
      <w:r>
        <w:rPr>
          <w:rStyle w:val="a3"/>
        </w:rPr>
        <w:annotationRef/>
      </w:r>
      <w:r>
        <w:rPr>
          <w:rFonts w:hint="eastAsia"/>
          <w:lang w:eastAsia="zh-CN"/>
        </w:rPr>
        <w:t>按身份证姓名写</w:t>
      </w:r>
    </w:p>
  </w:comment>
  <w:comment w:id="17" w:author="Liang Fang" w:date="2018-12-14T17:47:00Z" w:initials="LF">
    <w:p w14:paraId="07C4588E" w14:textId="664B2FC0" w:rsidR="00CE1FE5" w:rsidRDefault="00CE1FE5">
      <w:pPr>
        <w:pStyle w:val="a4"/>
      </w:pPr>
      <w:r>
        <w:rPr>
          <w:rStyle w:val="a3"/>
        </w:rPr>
        <w:annotationRef/>
      </w:r>
      <w:r>
        <w:rPr>
          <w:rFonts w:hint="eastAsia"/>
          <w:lang w:eastAsia="zh-CN"/>
        </w:rPr>
        <w:t>日期等于或晚于填表日期</w:t>
      </w:r>
    </w:p>
  </w:comment>
  <w:comment w:id="18" w:author="聂毓辰" w:date="2019-03-07T20:09:00Z" w:initials="聂毓辰">
    <w:p w14:paraId="6F2C2D58" w14:textId="77777777" w:rsidR="007A668F" w:rsidRDefault="007A668F">
      <w:pPr>
        <w:pStyle w:val="a4"/>
        <w:rPr>
          <w:lang w:eastAsia="zh-CN"/>
        </w:rPr>
      </w:pPr>
      <w:r>
        <w:rPr>
          <w:rStyle w:val="a3"/>
        </w:rPr>
        <w:annotationRef/>
      </w:r>
      <w:r>
        <w:rPr>
          <w:rFonts w:hint="eastAsia"/>
          <w:lang w:eastAsia="zh-CN"/>
        </w:rPr>
        <w:t>由学生的导师填写，对毕业生业务能力、外语水平等能力进行评价。</w:t>
      </w:r>
    </w:p>
    <w:p w14:paraId="17ED20B6" w14:textId="2969F39D" w:rsidR="007A668F" w:rsidRDefault="007A668F">
      <w:pPr>
        <w:pStyle w:val="a4"/>
      </w:pPr>
      <w:r>
        <w:rPr>
          <w:rFonts w:hint="eastAsia"/>
          <w:lang w:eastAsia="zh-CN"/>
        </w:rPr>
        <w:t>不能粘贴，不能只写同意。</w:t>
      </w:r>
    </w:p>
  </w:comment>
  <w:comment w:id="19" w:author="聂毓辰" w:date="2019-03-07T20:10:00Z" w:initials="聂毓辰">
    <w:p w14:paraId="0A0FC7C6" w14:textId="77777777" w:rsidR="00C538B5" w:rsidRDefault="007A668F">
      <w:pPr>
        <w:pStyle w:val="a4"/>
        <w:rPr>
          <w:lang w:eastAsia="zh-CN"/>
        </w:rPr>
      </w:pPr>
      <w:r>
        <w:rPr>
          <w:rStyle w:val="a3"/>
        </w:rPr>
        <w:annotationRef/>
      </w:r>
      <w:r>
        <w:rPr>
          <w:rFonts w:hint="eastAsia"/>
          <w:lang w:eastAsia="zh-CN"/>
        </w:rPr>
        <w:t>由学院党委负责组织填写，对该生的思想、学习、社会实践等方面</w:t>
      </w:r>
      <w:proofErr w:type="gramStart"/>
      <w:r>
        <w:rPr>
          <w:rFonts w:hint="eastAsia"/>
          <w:lang w:eastAsia="zh-CN"/>
        </w:rPr>
        <w:t>作出</w:t>
      </w:r>
      <w:proofErr w:type="gramEnd"/>
      <w:r>
        <w:rPr>
          <w:rFonts w:hint="eastAsia"/>
          <w:lang w:eastAsia="zh-CN"/>
        </w:rPr>
        <w:t>客观评价，并由负责人本人签字并加盖学院党委公章；</w:t>
      </w:r>
    </w:p>
    <w:p w14:paraId="4AA3D589" w14:textId="77777777" w:rsidR="00C538B5" w:rsidRDefault="00C538B5">
      <w:pPr>
        <w:pStyle w:val="a4"/>
        <w:rPr>
          <w:lang w:eastAsia="zh-CN"/>
        </w:rPr>
      </w:pPr>
    </w:p>
    <w:p w14:paraId="3379FD78" w14:textId="1A6FB5F2" w:rsidR="007A668F" w:rsidRDefault="007A668F">
      <w:pPr>
        <w:pStyle w:val="a4"/>
      </w:pPr>
      <w:r>
        <w:rPr>
          <w:rFonts w:hint="eastAsia"/>
          <w:lang w:eastAsia="zh-CN"/>
        </w:rPr>
        <w:t>不要粘贴、不能只写同意。</w:t>
      </w:r>
    </w:p>
  </w:comment>
  <w:comment w:id="20" w:author="聂毓辰" w:date="2019-03-07T20:11:00Z" w:initials="聂毓辰">
    <w:p w14:paraId="227129C8" w14:textId="6443A1B8" w:rsidR="007A668F" w:rsidRDefault="007A668F">
      <w:pPr>
        <w:pStyle w:val="a4"/>
        <w:rPr>
          <w:lang w:eastAsia="zh-CN"/>
        </w:rPr>
      </w:pPr>
      <w:r>
        <w:rPr>
          <w:rStyle w:val="a3"/>
        </w:rPr>
        <w:annotationRef/>
      </w:r>
      <w:r>
        <w:rPr>
          <w:rFonts w:hint="eastAsia"/>
          <w:lang w:eastAsia="zh-CN"/>
        </w:rPr>
        <w:t>X</w:t>
      </w:r>
      <w:r>
        <w:rPr>
          <w:lang w:eastAsia="zh-CN"/>
        </w:rPr>
        <w:t>XX</w:t>
      </w:r>
      <w:r>
        <w:rPr>
          <w:rFonts w:hint="eastAsia"/>
          <w:lang w:eastAsia="zh-CN"/>
        </w:rPr>
        <w:t>（学院党委副书记）</w:t>
      </w:r>
    </w:p>
  </w:comment>
  <w:comment w:id="21" w:author="聂毓辰" w:date="2019-03-07T20:11:00Z" w:initials="聂毓辰">
    <w:p w14:paraId="07DAD52A" w14:textId="159B0AFC" w:rsidR="007A668F" w:rsidRDefault="007A668F">
      <w:pPr>
        <w:pStyle w:val="a4"/>
      </w:pPr>
      <w:r>
        <w:rPr>
          <w:rStyle w:val="a3"/>
        </w:rPr>
        <w:annotationRef/>
      </w:r>
      <w:r>
        <w:rPr>
          <w:rFonts w:hint="eastAsia"/>
          <w:lang w:eastAsia="zh-CN"/>
        </w:rPr>
        <w:t>学院党委公章</w:t>
      </w:r>
    </w:p>
  </w:comment>
  <w:comment w:id="23" w:author="聂毓辰" w:date="2019-03-07T20:11:00Z" w:initials="聂毓辰">
    <w:p w14:paraId="6C85B7BB" w14:textId="6442E332" w:rsidR="007A668F" w:rsidRDefault="007A668F">
      <w:pPr>
        <w:pStyle w:val="a4"/>
      </w:pPr>
      <w:r>
        <w:rPr>
          <w:rStyle w:val="a3"/>
        </w:rPr>
        <w:annotationRef/>
      </w:r>
      <w:r>
        <w:rPr>
          <w:rFonts w:hint="eastAsia"/>
          <w:lang w:eastAsia="zh-CN"/>
        </w:rPr>
        <w:t>由学院统一至学生事务中心办理！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2DC3DB" w15:done="0"/>
  <w15:commentEx w15:paraId="6F61473D" w15:done="0"/>
  <w15:commentEx w15:paraId="18BF6E05" w15:done="0"/>
  <w15:commentEx w15:paraId="02EC77E8" w15:done="0"/>
  <w15:commentEx w15:paraId="5425F3D8" w15:done="0"/>
  <w15:commentEx w15:paraId="34192884" w15:done="0"/>
  <w15:commentEx w15:paraId="4F088B72" w15:done="0"/>
  <w15:commentEx w15:paraId="1992F061" w15:done="0"/>
  <w15:commentEx w15:paraId="2D25EBBA" w15:done="0"/>
  <w15:commentEx w15:paraId="5A1D13DC" w15:done="0"/>
  <w15:commentEx w15:paraId="0645D447" w15:done="0"/>
  <w15:commentEx w15:paraId="21823858" w15:done="0"/>
  <w15:commentEx w15:paraId="07C4588E" w15:done="0"/>
  <w15:commentEx w15:paraId="17ED20B6" w15:done="0"/>
  <w15:commentEx w15:paraId="3379FD78" w15:done="0"/>
  <w15:commentEx w15:paraId="227129C8" w15:done="0"/>
  <w15:commentEx w15:paraId="07DAD52A" w15:done="0"/>
  <w15:commentEx w15:paraId="6C85B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DC3DB" w16cid:durableId="1FBE6902"/>
  <w16cid:commentId w16cid:paraId="6F61473D" w16cid:durableId="202CAFF8"/>
  <w16cid:commentId w16cid:paraId="18BF6E05" w16cid:durableId="1FBE6903"/>
  <w16cid:commentId w16cid:paraId="02EC77E8" w16cid:durableId="1FBE6904"/>
  <w16cid:commentId w16cid:paraId="5425F3D8" w16cid:durableId="1FBE6906"/>
  <w16cid:commentId w16cid:paraId="34192884" w16cid:durableId="1FBE6ABA"/>
  <w16cid:commentId w16cid:paraId="4F088B72" w16cid:durableId="1FBE6907"/>
  <w16cid:commentId w16cid:paraId="1992F061" w16cid:durableId="202CB21D"/>
  <w16cid:commentId w16cid:paraId="2D25EBBA" w16cid:durableId="1FBE6908"/>
  <w16cid:commentId w16cid:paraId="5A1D13DC" w16cid:durableId="202CB00D"/>
  <w16cid:commentId w16cid:paraId="0645D447" w16cid:durableId="202CB00E"/>
  <w16cid:commentId w16cid:paraId="21823858" w16cid:durableId="202CB00F"/>
  <w16cid:commentId w16cid:paraId="07C4588E" w16cid:durableId="1FBE6B39"/>
  <w16cid:commentId w16cid:paraId="17ED20B6" w16cid:durableId="202CB012"/>
  <w16cid:commentId w16cid:paraId="3379FD78" w16cid:durableId="202CB013"/>
  <w16cid:commentId w16cid:paraId="227129C8" w16cid:durableId="202CB014"/>
  <w16cid:commentId w16cid:paraId="07DAD52A" w16cid:durableId="202CB015"/>
  <w16cid:commentId w16cid:paraId="6C85B7BB" w16cid:durableId="202CB0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751F"/>
    <w:multiLevelType w:val="hybridMultilevel"/>
    <w:tmpl w:val="259AE772"/>
    <w:lvl w:ilvl="0" w:tplc="D80A7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C27E64"/>
    <w:multiLevelType w:val="hybridMultilevel"/>
    <w:tmpl w:val="64A0EABA"/>
    <w:lvl w:ilvl="0" w:tplc="B37E8B2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7F1664"/>
    <w:multiLevelType w:val="hybridMultilevel"/>
    <w:tmpl w:val="BBCC16F2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房亮">
    <w15:presenceInfo w15:providerId="None" w15:userId="房亮"/>
  </w15:person>
  <w15:person w15:author="聂毓辰">
    <w15:presenceInfo w15:providerId="None" w15:userId="聂毓辰"/>
  </w15:person>
  <w15:person w15:author="Liang Fang">
    <w15:presenceInfo w15:providerId="Windows Live" w15:userId="9c336bd4aaf65f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87"/>
    <w:rsid w:val="00004F55"/>
    <w:rsid w:val="00076466"/>
    <w:rsid w:val="00094DA8"/>
    <w:rsid w:val="003608F0"/>
    <w:rsid w:val="00387E0E"/>
    <w:rsid w:val="00633A02"/>
    <w:rsid w:val="00675A4E"/>
    <w:rsid w:val="00690467"/>
    <w:rsid w:val="006951B9"/>
    <w:rsid w:val="006D5D8F"/>
    <w:rsid w:val="006E2E6A"/>
    <w:rsid w:val="007740BA"/>
    <w:rsid w:val="007A668F"/>
    <w:rsid w:val="007D42C6"/>
    <w:rsid w:val="008D3A13"/>
    <w:rsid w:val="009A1353"/>
    <w:rsid w:val="009B29E3"/>
    <w:rsid w:val="009C7F89"/>
    <w:rsid w:val="00AB7104"/>
    <w:rsid w:val="00B06CC4"/>
    <w:rsid w:val="00C208AE"/>
    <w:rsid w:val="00C538B5"/>
    <w:rsid w:val="00CE1FE5"/>
    <w:rsid w:val="00F92979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9719"/>
  <w15:docId w15:val="{60D2CBDE-7684-4AFC-A434-B546ABE6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D3A13"/>
    <w:rPr>
      <w:sz w:val="21"/>
      <w:szCs w:val="21"/>
    </w:rPr>
  </w:style>
  <w:style w:type="paragraph" w:styleId="a4">
    <w:name w:val="annotation text"/>
    <w:basedOn w:val="a"/>
    <w:link w:val="a5"/>
    <w:rsid w:val="008D3A13"/>
    <w:pPr>
      <w:jc w:val="left"/>
    </w:pPr>
    <w:rPr>
      <w:lang w:val="x-none" w:eastAsia="x-none"/>
    </w:rPr>
  </w:style>
  <w:style w:type="character" w:customStyle="1" w:styleId="a5">
    <w:name w:val="批注文字 字符"/>
    <w:basedOn w:val="a0"/>
    <w:link w:val="a4"/>
    <w:rsid w:val="008D3A13"/>
    <w:rPr>
      <w:rFonts w:ascii="Times New Roman" w:eastAsia="宋体" w:hAnsi="Times New Roman" w:cs="Times New Roman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D3A1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D3A1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D3A13"/>
    <w:pPr>
      <w:ind w:firstLineChars="200" w:firstLine="420"/>
    </w:pPr>
  </w:style>
  <w:style w:type="table" w:styleId="a9">
    <w:name w:val="Table Grid"/>
    <w:basedOn w:val="a1"/>
    <w:uiPriority w:val="59"/>
    <w:rsid w:val="008D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9A1353"/>
    <w:rPr>
      <w:b/>
      <w:bCs/>
      <w:lang w:val="en-US" w:eastAsia="zh-CN"/>
    </w:rPr>
  </w:style>
  <w:style w:type="character" w:customStyle="1" w:styleId="ab">
    <w:name w:val="批注主题 字符"/>
    <w:basedOn w:val="a5"/>
    <w:link w:val="aa"/>
    <w:uiPriority w:val="99"/>
    <w:semiHidden/>
    <w:rsid w:val="009A1353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c">
    <w:name w:val="Revision"/>
    <w:hidden/>
    <w:uiPriority w:val="99"/>
    <w:semiHidden/>
    <w:rsid w:val="00387E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microsoft.com/office/2011/relationships/people" Target="peop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comments" Target="comments.xml"/>
  <Relationship Id="rId7" Type="http://schemas.microsoft.com/office/2011/relationships/commentsExtended" Target="commentsExtended.xml"/>
  <Relationship Id="rId8" Type="http://schemas.microsoft.com/office/2016/09/relationships/commentsIds" Target="commentsId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2EC4-035F-45FE-9848-74464DA6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2145</Characters>
  <Application>Microsoft Office Word</Application>
  <DocSecurity>0</DocSecurity>
  <Lines>17</Lines>
  <Paragraphs>5</Paragraphs>
  <ScaleCrop>false</ScaleCrop>
  <Company>Tongji University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2018-12-14T03:35:00Z</dcterms:created>
  <dc:creator>Liu Xiang</dc:creator>
  <lastModifiedBy>房亮</lastModifiedBy>
  <dcterms:modified xsi:type="dcterms:W3CDTF">2019-03-08T01:20:00Z</dcterms:modified>
  <revision>27</revision>
</coreProperties>
</file>